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C46" w:rsidRDefault="00852C46" w:rsidP="00852C46">
      <w:pPr>
        <w:tabs>
          <w:tab w:val="left" w:pos="708"/>
          <w:tab w:val="left" w:pos="1416"/>
          <w:tab w:val="left" w:pos="2124"/>
          <w:tab w:val="left" w:pos="2832"/>
          <w:tab w:val="left" w:pos="3540"/>
          <w:tab w:val="left" w:pos="4248"/>
          <w:tab w:val="center" w:pos="4677"/>
          <w:tab w:val="left" w:pos="4956"/>
          <w:tab w:val="left" w:pos="8357"/>
        </w:tabs>
        <w:spacing w:after="0" w:line="240" w:lineRule="auto"/>
        <w:jc w:val="center"/>
        <w:rPr>
          <w:noProof/>
        </w:rPr>
      </w:pPr>
      <w:r>
        <w:rPr>
          <w:noProof/>
        </w:rPr>
        <w:t xml:space="preserve">   </w:t>
      </w:r>
      <w:r w:rsidR="00614D46" w:rsidRPr="00C926E8">
        <w:rPr>
          <w:noProof/>
        </w:rPr>
        <w:drawing>
          <wp:inline distT="0" distB="0" distL="0" distR="0">
            <wp:extent cx="62865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rsidR="00587DC4" w:rsidRPr="00852C46" w:rsidRDefault="00587DC4" w:rsidP="00852C46">
      <w:pPr>
        <w:tabs>
          <w:tab w:val="left" w:pos="708"/>
          <w:tab w:val="left" w:pos="1416"/>
          <w:tab w:val="left" w:pos="2124"/>
          <w:tab w:val="left" w:pos="2832"/>
          <w:tab w:val="left" w:pos="3540"/>
          <w:tab w:val="left" w:pos="4248"/>
          <w:tab w:val="center" w:pos="4677"/>
          <w:tab w:val="left" w:pos="4956"/>
          <w:tab w:val="left" w:pos="8357"/>
        </w:tabs>
        <w:spacing w:after="0" w:line="240" w:lineRule="auto"/>
        <w:jc w:val="center"/>
        <w:rPr>
          <w:b/>
          <w:sz w:val="32"/>
        </w:rPr>
      </w:pPr>
      <w:r w:rsidRPr="00502AE9">
        <w:rPr>
          <w:rFonts w:ascii="Times New Roman" w:hAnsi="Times New Roman"/>
          <w:b/>
          <w:sz w:val="28"/>
          <w:szCs w:val="28"/>
        </w:rPr>
        <w:t>РОССИЙСКАЯ ФЕДЕРАЦИЯ</w:t>
      </w:r>
    </w:p>
    <w:p w:rsidR="00587DC4" w:rsidRPr="00502AE9" w:rsidRDefault="00587DC4" w:rsidP="00852C46">
      <w:pPr>
        <w:pStyle w:val="a8"/>
        <w:jc w:val="center"/>
        <w:rPr>
          <w:rFonts w:ascii="Times New Roman" w:hAnsi="Times New Roman"/>
          <w:b/>
          <w:sz w:val="28"/>
          <w:szCs w:val="28"/>
        </w:rPr>
      </w:pPr>
      <w:r w:rsidRPr="00502AE9">
        <w:rPr>
          <w:rFonts w:ascii="Times New Roman" w:hAnsi="Times New Roman"/>
          <w:b/>
          <w:sz w:val="28"/>
          <w:szCs w:val="28"/>
        </w:rPr>
        <w:t>РОСТОВСКАЯ ОБЛАСТЬ</w:t>
      </w:r>
    </w:p>
    <w:p w:rsidR="00587DC4" w:rsidRPr="00502AE9" w:rsidRDefault="00587DC4" w:rsidP="00852C46">
      <w:pPr>
        <w:pStyle w:val="a8"/>
        <w:jc w:val="center"/>
        <w:rPr>
          <w:rFonts w:ascii="Times New Roman" w:hAnsi="Times New Roman"/>
          <w:b/>
          <w:sz w:val="28"/>
          <w:szCs w:val="28"/>
        </w:rPr>
      </w:pPr>
      <w:r w:rsidRPr="00502AE9">
        <w:rPr>
          <w:rFonts w:ascii="Times New Roman" w:hAnsi="Times New Roman"/>
          <w:b/>
          <w:sz w:val="28"/>
          <w:szCs w:val="28"/>
        </w:rPr>
        <w:t>ЗИМОВНИКОВСКИЙ РАЙОН</w:t>
      </w:r>
    </w:p>
    <w:p w:rsidR="00587DC4" w:rsidRPr="00502AE9" w:rsidRDefault="00587DC4" w:rsidP="00852C46">
      <w:pPr>
        <w:pStyle w:val="a8"/>
        <w:jc w:val="center"/>
        <w:rPr>
          <w:rFonts w:ascii="Times New Roman" w:hAnsi="Times New Roman"/>
          <w:b/>
          <w:sz w:val="28"/>
          <w:szCs w:val="28"/>
        </w:rPr>
      </w:pPr>
      <w:r w:rsidRPr="00502AE9">
        <w:rPr>
          <w:rFonts w:ascii="Times New Roman" w:hAnsi="Times New Roman"/>
          <w:b/>
          <w:sz w:val="28"/>
          <w:szCs w:val="28"/>
        </w:rPr>
        <w:t>МУНИЦИПАЛЬНОЕ ОБРАЗОВАНИЕ</w:t>
      </w:r>
    </w:p>
    <w:p w:rsidR="00587DC4" w:rsidRPr="00502AE9" w:rsidRDefault="00587DC4" w:rsidP="00852C46">
      <w:pPr>
        <w:pStyle w:val="a8"/>
        <w:jc w:val="center"/>
        <w:rPr>
          <w:rFonts w:ascii="Times New Roman" w:hAnsi="Times New Roman"/>
          <w:b/>
          <w:sz w:val="28"/>
          <w:szCs w:val="28"/>
        </w:rPr>
      </w:pPr>
      <w:r w:rsidRPr="00502AE9">
        <w:rPr>
          <w:rFonts w:ascii="Times New Roman" w:hAnsi="Times New Roman"/>
          <w:b/>
          <w:sz w:val="28"/>
          <w:szCs w:val="28"/>
        </w:rPr>
        <w:t>«ЗИМОВНИКОВСКОЕ СЕЛЬСКОЕ ПОСЕЛЕНИЕ»</w:t>
      </w:r>
    </w:p>
    <w:p w:rsidR="00587DC4" w:rsidRPr="00502AE9" w:rsidRDefault="00040B43" w:rsidP="00852C46">
      <w:pPr>
        <w:pStyle w:val="a8"/>
        <w:rPr>
          <w:rFonts w:ascii="Times New Roman" w:hAnsi="Times New Roman"/>
          <w:b/>
          <w:sz w:val="28"/>
          <w:szCs w:val="28"/>
        </w:rPr>
      </w:pPr>
      <w:r>
        <w:rPr>
          <w:rFonts w:ascii="Times New Roman" w:hAnsi="Times New Roman"/>
          <w:b/>
          <w:sz w:val="28"/>
          <w:szCs w:val="28"/>
        </w:rPr>
        <w:t xml:space="preserve">                                                  </w:t>
      </w:r>
      <w:r w:rsidR="00587DC4" w:rsidRPr="00502AE9">
        <w:rPr>
          <w:rFonts w:ascii="Times New Roman" w:hAnsi="Times New Roman"/>
          <w:b/>
          <w:sz w:val="28"/>
          <w:szCs w:val="28"/>
        </w:rPr>
        <w:t>АДМИНИСТРАЦИЯ</w:t>
      </w:r>
    </w:p>
    <w:p w:rsidR="00587DC4" w:rsidRPr="00502AE9" w:rsidRDefault="00587DC4" w:rsidP="00852C46">
      <w:pPr>
        <w:pStyle w:val="a8"/>
        <w:jc w:val="center"/>
        <w:rPr>
          <w:rFonts w:ascii="Times New Roman" w:hAnsi="Times New Roman"/>
          <w:b/>
          <w:sz w:val="28"/>
          <w:szCs w:val="28"/>
        </w:rPr>
      </w:pPr>
      <w:r w:rsidRPr="00502AE9">
        <w:rPr>
          <w:rFonts w:ascii="Times New Roman" w:hAnsi="Times New Roman"/>
          <w:b/>
          <w:sz w:val="28"/>
          <w:szCs w:val="28"/>
        </w:rPr>
        <w:t>ЗИМОВНИКОВСКОГО СЕЛЬСКОГО ПОСЕЛЕНИЯ</w:t>
      </w:r>
    </w:p>
    <w:p w:rsidR="00587DC4" w:rsidRPr="00502AE9" w:rsidRDefault="00587DC4" w:rsidP="004065AE">
      <w:pPr>
        <w:pStyle w:val="a8"/>
        <w:jc w:val="center"/>
        <w:rPr>
          <w:b/>
        </w:rPr>
      </w:pPr>
    </w:p>
    <w:p w:rsidR="00587DC4" w:rsidRPr="00502AE9" w:rsidRDefault="001E5181" w:rsidP="001E5181">
      <w:pPr>
        <w:pStyle w:val="a8"/>
        <w:tabs>
          <w:tab w:val="center" w:pos="4819"/>
          <w:tab w:val="left" w:pos="8326"/>
        </w:tabs>
        <w:rPr>
          <w:rFonts w:ascii="Times New Roman" w:hAnsi="Times New Roman"/>
          <w:b/>
          <w:sz w:val="28"/>
          <w:szCs w:val="28"/>
        </w:rPr>
      </w:pPr>
      <w:r>
        <w:rPr>
          <w:rFonts w:ascii="Times New Roman" w:hAnsi="Times New Roman"/>
          <w:b/>
          <w:sz w:val="28"/>
          <w:szCs w:val="28"/>
        </w:rPr>
        <w:tab/>
      </w:r>
      <w:r w:rsidR="00587DC4" w:rsidRPr="00502AE9">
        <w:rPr>
          <w:rFonts w:ascii="Times New Roman" w:hAnsi="Times New Roman"/>
          <w:b/>
          <w:sz w:val="28"/>
          <w:szCs w:val="28"/>
        </w:rPr>
        <w:t>ПОСТАНОВЛЕНИЕ</w:t>
      </w:r>
      <w:r>
        <w:rPr>
          <w:rFonts w:ascii="Times New Roman" w:hAnsi="Times New Roman"/>
          <w:b/>
          <w:sz w:val="28"/>
          <w:szCs w:val="28"/>
        </w:rPr>
        <w:t xml:space="preserve">                </w:t>
      </w:r>
      <w:r w:rsidR="000019F5">
        <w:rPr>
          <w:rFonts w:ascii="Times New Roman" w:hAnsi="Times New Roman"/>
          <w:b/>
          <w:sz w:val="28"/>
          <w:szCs w:val="28"/>
        </w:rPr>
        <w:t xml:space="preserve">  </w:t>
      </w:r>
      <w:r w:rsidR="000019F5">
        <w:rPr>
          <w:rFonts w:ascii="Times New Roman" w:hAnsi="Times New Roman"/>
          <w:b/>
          <w:sz w:val="28"/>
          <w:szCs w:val="28"/>
        </w:rPr>
        <w:tab/>
      </w:r>
    </w:p>
    <w:p w:rsidR="00253F42" w:rsidRDefault="00253F42" w:rsidP="00253F42">
      <w:pPr>
        <w:pStyle w:val="a8"/>
        <w:jc w:val="right"/>
        <w:rPr>
          <w:rFonts w:ascii="Times New Roman" w:hAnsi="Times New Roman"/>
          <w:sz w:val="28"/>
          <w:szCs w:val="28"/>
        </w:rPr>
      </w:pPr>
    </w:p>
    <w:p w:rsidR="00D1252D" w:rsidRDefault="001E5181" w:rsidP="00D1252D">
      <w:pPr>
        <w:pStyle w:val="a8"/>
        <w:rPr>
          <w:rFonts w:ascii="Times New Roman" w:hAnsi="Times New Roman"/>
          <w:b/>
          <w:sz w:val="28"/>
          <w:szCs w:val="28"/>
        </w:rPr>
      </w:pPr>
      <w:r>
        <w:rPr>
          <w:rFonts w:ascii="Times New Roman" w:hAnsi="Times New Roman"/>
          <w:b/>
          <w:sz w:val="28"/>
          <w:szCs w:val="28"/>
        </w:rPr>
        <w:t xml:space="preserve">                                 </w:t>
      </w:r>
      <w:r w:rsidR="00852C46">
        <w:rPr>
          <w:rFonts w:ascii="Times New Roman" w:hAnsi="Times New Roman"/>
          <w:b/>
          <w:sz w:val="28"/>
          <w:szCs w:val="28"/>
        </w:rPr>
        <w:t xml:space="preserve">                              </w:t>
      </w:r>
      <w:r w:rsidR="006E5A57">
        <w:rPr>
          <w:rFonts w:ascii="Times New Roman" w:hAnsi="Times New Roman"/>
          <w:b/>
          <w:sz w:val="28"/>
          <w:szCs w:val="28"/>
        </w:rPr>
        <w:t xml:space="preserve"> </w:t>
      </w:r>
      <w:r w:rsidR="00587DC4" w:rsidRPr="001E5181">
        <w:rPr>
          <w:rFonts w:ascii="Times New Roman" w:hAnsi="Times New Roman"/>
          <w:b/>
          <w:sz w:val="28"/>
          <w:szCs w:val="28"/>
        </w:rPr>
        <w:t>№</w:t>
      </w:r>
      <w:r w:rsidR="00852C46">
        <w:rPr>
          <w:rFonts w:ascii="Times New Roman" w:hAnsi="Times New Roman"/>
          <w:b/>
          <w:sz w:val="28"/>
          <w:szCs w:val="28"/>
        </w:rPr>
        <w:t xml:space="preserve"> </w:t>
      </w:r>
      <w:r w:rsidR="00243668">
        <w:rPr>
          <w:rFonts w:ascii="Times New Roman" w:hAnsi="Times New Roman"/>
          <w:b/>
          <w:sz w:val="28"/>
          <w:szCs w:val="28"/>
        </w:rPr>
        <w:t>133</w:t>
      </w:r>
      <w:r w:rsidR="00852C46">
        <w:rPr>
          <w:rFonts w:ascii="Times New Roman" w:hAnsi="Times New Roman"/>
          <w:b/>
          <w:sz w:val="28"/>
          <w:szCs w:val="28"/>
        </w:rPr>
        <w:t xml:space="preserve">                                           </w:t>
      </w:r>
      <w:r w:rsidR="006E5A57">
        <w:rPr>
          <w:rFonts w:ascii="Times New Roman" w:hAnsi="Times New Roman"/>
          <w:b/>
          <w:sz w:val="28"/>
          <w:szCs w:val="28"/>
        </w:rPr>
        <w:t xml:space="preserve">          </w:t>
      </w:r>
      <w:r w:rsidR="00D1252D">
        <w:rPr>
          <w:rFonts w:ascii="Times New Roman" w:hAnsi="Times New Roman"/>
          <w:b/>
          <w:sz w:val="28"/>
          <w:szCs w:val="28"/>
        </w:rPr>
        <w:t xml:space="preserve">                       </w:t>
      </w:r>
    </w:p>
    <w:p w:rsidR="00D1252D" w:rsidRDefault="00D1252D" w:rsidP="00D1252D">
      <w:pPr>
        <w:pStyle w:val="a8"/>
        <w:rPr>
          <w:rFonts w:ascii="Times New Roman" w:hAnsi="Times New Roman"/>
          <w:b/>
          <w:sz w:val="28"/>
          <w:szCs w:val="28"/>
        </w:rPr>
      </w:pPr>
    </w:p>
    <w:p w:rsidR="000019F5" w:rsidRPr="007D224B" w:rsidRDefault="00D1252D" w:rsidP="00D1252D">
      <w:pPr>
        <w:pStyle w:val="a8"/>
        <w:rPr>
          <w:rFonts w:ascii="Times New Roman" w:hAnsi="Times New Roman"/>
          <w:b/>
          <w:sz w:val="28"/>
          <w:szCs w:val="28"/>
        </w:rPr>
      </w:pPr>
      <w:r>
        <w:rPr>
          <w:rFonts w:ascii="Times New Roman" w:hAnsi="Times New Roman"/>
          <w:b/>
          <w:sz w:val="28"/>
          <w:szCs w:val="28"/>
        </w:rPr>
        <w:t xml:space="preserve">     </w:t>
      </w:r>
      <w:r w:rsidR="00243668">
        <w:rPr>
          <w:rFonts w:ascii="Times New Roman" w:hAnsi="Times New Roman"/>
          <w:b/>
          <w:sz w:val="28"/>
          <w:szCs w:val="28"/>
        </w:rPr>
        <w:t xml:space="preserve"> </w:t>
      </w:r>
      <w:r w:rsidR="007D2C88">
        <w:rPr>
          <w:rFonts w:ascii="Times New Roman" w:hAnsi="Times New Roman"/>
          <w:b/>
          <w:sz w:val="28"/>
          <w:szCs w:val="28"/>
        </w:rPr>
        <w:t xml:space="preserve"> </w:t>
      </w:r>
      <w:r w:rsidR="00243668">
        <w:rPr>
          <w:rFonts w:ascii="Times New Roman" w:hAnsi="Times New Roman"/>
          <w:b/>
          <w:sz w:val="28"/>
          <w:szCs w:val="28"/>
        </w:rPr>
        <w:t>12.</w:t>
      </w:r>
      <w:r>
        <w:rPr>
          <w:rFonts w:ascii="Times New Roman" w:hAnsi="Times New Roman"/>
          <w:b/>
          <w:sz w:val="28"/>
          <w:szCs w:val="28"/>
        </w:rPr>
        <w:t xml:space="preserve"> </w:t>
      </w:r>
      <w:r w:rsidR="00243668">
        <w:rPr>
          <w:rFonts w:ascii="Times New Roman" w:hAnsi="Times New Roman"/>
          <w:b/>
          <w:sz w:val="28"/>
          <w:szCs w:val="28"/>
        </w:rPr>
        <w:t>04</w:t>
      </w:r>
      <w:r>
        <w:rPr>
          <w:rFonts w:ascii="Times New Roman" w:hAnsi="Times New Roman"/>
          <w:b/>
          <w:sz w:val="28"/>
          <w:szCs w:val="28"/>
        </w:rPr>
        <w:t xml:space="preserve"> </w:t>
      </w:r>
      <w:r w:rsidR="0080453C" w:rsidRPr="007D224B">
        <w:rPr>
          <w:rFonts w:ascii="Times New Roman" w:hAnsi="Times New Roman"/>
          <w:b/>
          <w:sz w:val="28"/>
          <w:szCs w:val="28"/>
        </w:rPr>
        <w:t>.</w:t>
      </w:r>
      <w:r w:rsidR="00587DC4" w:rsidRPr="007D224B">
        <w:rPr>
          <w:rFonts w:ascii="Times New Roman" w:hAnsi="Times New Roman"/>
          <w:b/>
          <w:sz w:val="28"/>
          <w:szCs w:val="28"/>
        </w:rPr>
        <w:t>202</w:t>
      </w:r>
      <w:r w:rsidR="00852C46">
        <w:rPr>
          <w:rFonts w:ascii="Times New Roman" w:hAnsi="Times New Roman"/>
          <w:b/>
          <w:sz w:val="28"/>
          <w:szCs w:val="28"/>
        </w:rPr>
        <w:t>4</w:t>
      </w:r>
      <w:r w:rsidR="001E5181" w:rsidRPr="007D224B">
        <w:rPr>
          <w:rFonts w:ascii="Times New Roman" w:hAnsi="Times New Roman"/>
          <w:b/>
          <w:sz w:val="28"/>
          <w:szCs w:val="28"/>
        </w:rPr>
        <w:t xml:space="preserve"> г.</w:t>
      </w:r>
      <w:r w:rsidR="00587DC4" w:rsidRPr="007D224B">
        <w:rPr>
          <w:rFonts w:ascii="Times New Roman" w:hAnsi="Times New Roman"/>
          <w:b/>
          <w:sz w:val="28"/>
          <w:szCs w:val="28"/>
        </w:rPr>
        <w:t xml:space="preserve">                                                            </w:t>
      </w:r>
      <w:r w:rsidR="00852C46">
        <w:rPr>
          <w:rFonts w:ascii="Times New Roman" w:hAnsi="Times New Roman"/>
          <w:b/>
          <w:sz w:val="28"/>
          <w:szCs w:val="28"/>
        </w:rPr>
        <w:t xml:space="preserve">         </w:t>
      </w:r>
      <w:r w:rsidR="007D2C88">
        <w:rPr>
          <w:rFonts w:ascii="Times New Roman" w:hAnsi="Times New Roman"/>
          <w:b/>
          <w:sz w:val="28"/>
          <w:szCs w:val="28"/>
        </w:rPr>
        <w:t xml:space="preserve"> </w:t>
      </w:r>
      <w:r w:rsidR="00243668">
        <w:rPr>
          <w:rFonts w:ascii="Times New Roman" w:hAnsi="Times New Roman"/>
          <w:b/>
          <w:sz w:val="28"/>
          <w:szCs w:val="28"/>
        </w:rPr>
        <w:t xml:space="preserve">         </w:t>
      </w:r>
      <w:r w:rsidR="007D2C88">
        <w:rPr>
          <w:rFonts w:ascii="Times New Roman" w:hAnsi="Times New Roman"/>
          <w:b/>
          <w:sz w:val="28"/>
          <w:szCs w:val="28"/>
        </w:rPr>
        <w:t xml:space="preserve"> </w:t>
      </w:r>
      <w:r w:rsidR="00587DC4" w:rsidRPr="007D224B">
        <w:rPr>
          <w:rFonts w:ascii="Times New Roman" w:hAnsi="Times New Roman"/>
          <w:b/>
          <w:sz w:val="28"/>
          <w:szCs w:val="28"/>
        </w:rPr>
        <w:t>п.</w:t>
      </w:r>
      <w:r w:rsidR="000019F5" w:rsidRPr="000019F5">
        <w:rPr>
          <w:rFonts w:ascii="Times New Roman" w:hAnsi="Times New Roman"/>
          <w:b/>
          <w:sz w:val="28"/>
          <w:szCs w:val="28"/>
        </w:rPr>
        <w:t xml:space="preserve"> </w:t>
      </w:r>
      <w:r w:rsidR="000019F5" w:rsidRPr="007D224B">
        <w:rPr>
          <w:rFonts w:ascii="Times New Roman" w:hAnsi="Times New Roman"/>
          <w:b/>
          <w:sz w:val="28"/>
          <w:szCs w:val="28"/>
        </w:rPr>
        <w:t>Зимовники</w:t>
      </w:r>
    </w:p>
    <w:p w:rsidR="000019F5" w:rsidRDefault="00587DC4" w:rsidP="000019F5">
      <w:pPr>
        <w:pStyle w:val="a8"/>
        <w:rPr>
          <w:rFonts w:ascii="Times New Roman" w:hAnsi="Times New Roman"/>
          <w:b/>
          <w:sz w:val="28"/>
          <w:szCs w:val="28"/>
        </w:rPr>
      </w:pPr>
      <w:r w:rsidRPr="007D224B">
        <w:rPr>
          <w:rFonts w:ascii="Times New Roman" w:hAnsi="Times New Roman"/>
          <w:b/>
          <w:sz w:val="28"/>
          <w:szCs w:val="28"/>
        </w:rPr>
        <w:t xml:space="preserve"> </w:t>
      </w:r>
    </w:p>
    <w:p w:rsidR="000D42ED" w:rsidRPr="000D42ED" w:rsidRDefault="000D42ED" w:rsidP="000D42ED">
      <w:pPr>
        <w:spacing w:after="0" w:line="240" w:lineRule="auto"/>
        <w:rPr>
          <w:rFonts w:ascii="Times New Roman" w:hAnsi="Times New Roman"/>
          <w:sz w:val="28"/>
          <w:szCs w:val="28"/>
        </w:rPr>
      </w:pPr>
      <w:r w:rsidRPr="000D42ED">
        <w:rPr>
          <w:rFonts w:ascii="Times New Roman" w:hAnsi="Times New Roman"/>
          <w:bCs/>
          <w:sz w:val="28"/>
          <w:szCs w:val="28"/>
        </w:rPr>
        <w:t xml:space="preserve">О   своевременном   оповещении   и </w:t>
      </w:r>
    </w:p>
    <w:p w:rsidR="000D42ED" w:rsidRPr="000D42ED" w:rsidRDefault="000D42ED" w:rsidP="000D42ED">
      <w:pPr>
        <w:spacing w:after="0" w:line="240" w:lineRule="auto"/>
        <w:contextualSpacing/>
        <w:rPr>
          <w:rFonts w:ascii="Times New Roman" w:hAnsi="Times New Roman"/>
          <w:bCs/>
          <w:sz w:val="28"/>
          <w:szCs w:val="28"/>
        </w:rPr>
      </w:pPr>
      <w:r w:rsidRPr="000D42ED">
        <w:rPr>
          <w:rFonts w:ascii="Times New Roman" w:hAnsi="Times New Roman"/>
          <w:bCs/>
          <w:sz w:val="28"/>
          <w:szCs w:val="28"/>
        </w:rPr>
        <w:t xml:space="preserve">информировании населения об угрозе </w:t>
      </w:r>
    </w:p>
    <w:p w:rsidR="000D42ED" w:rsidRPr="000D42ED" w:rsidRDefault="000D42ED" w:rsidP="000D42ED">
      <w:pPr>
        <w:spacing w:after="0" w:line="240" w:lineRule="auto"/>
        <w:contextualSpacing/>
        <w:rPr>
          <w:rFonts w:ascii="Times New Roman" w:hAnsi="Times New Roman"/>
          <w:bCs/>
          <w:sz w:val="28"/>
          <w:szCs w:val="28"/>
        </w:rPr>
      </w:pPr>
      <w:r w:rsidRPr="000D42ED">
        <w:rPr>
          <w:rFonts w:ascii="Times New Roman" w:hAnsi="Times New Roman"/>
          <w:bCs/>
          <w:sz w:val="28"/>
          <w:szCs w:val="28"/>
        </w:rPr>
        <w:t xml:space="preserve">возникновения   или   возникновении </w:t>
      </w:r>
    </w:p>
    <w:p w:rsidR="000D42ED" w:rsidRPr="000D42ED" w:rsidRDefault="000D42ED" w:rsidP="000D42ED">
      <w:pPr>
        <w:spacing w:after="0" w:line="240" w:lineRule="auto"/>
        <w:contextualSpacing/>
        <w:rPr>
          <w:rFonts w:ascii="Times New Roman" w:hAnsi="Times New Roman"/>
          <w:bCs/>
          <w:sz w:val="28"/>
          <w:szCs w:val="28"/>
        </w:rPr>
      </w:pPr>
      <w:r w:rsidRPr="000D42ED">
        <w:rPr>
          <w:rFonts w:ascii="Times New Roman" w:hAnsi="Times New Roman"/>
          <w:bCs/>
          <w:sz w:val="28"/>
          <w:szCs w:val="28"/>
        </w:rPr>
        <w:t xml:space="preserve">чрезвычайных ситуаций на территории </w:t>
      </w:r>
    </w:p>
    <w:p w:rsidR="00D31EA1" w:rsidRDefault="00737BF8" w:rsidP="000D42ED">
      <w:pPr>
        <w:pStyle w:val="a8"/>
        <w:rPr>
          <w:rFonts w:ascii="Times New Roman" w:hAnsi="Times New Roman"/>
          <w:sz w:val="28"/>
          <w:szCs w:val="28"/>
        </w:rPr>
      </w:pPr>
      <w:r w:rsidRPr="000D42ED">
        <w:rPr>
          <w:rFonts w:ascii="Times New Roman" w:hAnsi="Times New Roman"/>
          <w:sz w:val="28"/>
          <w:szCs w:val="28"/>
        </w:rPr>
        <w:t>муниципально</w:t>
      </w:r>
      <w:r w:rsidR="00E95ED9" w:rsidRPr="000D42ED">
        <w:rPr>
          <w:rFonts w:ascii="Times New Roman" w:hAnsi="Times New Roman"/>
          <w:sz w:val="28"/>
          <w:szCs w:val="28"/>
        </w:rPr>
        <w:t>го</w:t>
      </w:r>
      <w:r w:rsidRPr="000D42ED">
        <w:rPr>
          <w:rFonts w:ascii="Times New Roman" w:hAnsi="Times New Roman"/>
          <w:sz w:val="28"/>
          <w:szCs w:val="28"/>
        </w:rPr>
        <w:t xml:space="preserve"> образовани</w:t>
      </w:r>
      <w:r w:rsidR="00E95ED9" w:rsidRPr="000D42ED">
        <w:rPr>
          <w:rFonts w:ascii="Times New Roman" w:hAnsi="Times New Roman"/>
          <w:sz w:val="28"/>
          <w:szCs w:val="28"/>
        </w:rPr>
        <w:t>я</w:t>
      </w:r>
      <w:r w:rsidR="00D31EA1">
        <w:rPr>
          <w:rFonts w:ascii="Times New Roman" w:hAnsi="Times New Roman"/>
          <w:sz w:val="28"/>
          <w:szCs w:val="28"/>
        </w:rPr>
        <w:t xml:space="preserve"> </w:t>
      </w:r>
    </w:p>
    <w:p w:rsidR="00253F42" w:rsidRPr="000D42ED" w:rsidRDefault="00FC3B08" w:rsidP="000D42ED">
      <w:pPr>
        <w:pStyle w:val="a8"/>
        <w:rPr>
          <w:rFonts w:ascii="Times New Roman" w:hAnsi="Times New Roman"/>
          <w:sz w:val="28"/>
          <w:szCs w:val="28"/>
        </w:rPr>
      </w:pPr>
      <w:r w:rsidRPr="000D42ED">
        <w:rPr>
          <w:rFonts w:ascii="Times New Roman" w:hAnsi="Times New Roman"/>
          <w:sz w:val="28"/>
          <w:szCs w:val="28"/>
        </w:rPr>
        <w:t>«</w:t>
      </w:r>
      <w:proofErr w:type="spellStart"/>
      <w:r w:rsidRPr="000D42ED">
        <w:rPr>
          <w:rFonts w:ascii="Times New Roman" w:hAnsi="Times New Roman"/>
          <w:sz w:val="28"/>
          <w:szCs w:val="28"/>
        </w:rPr>
        <w:t>Зимовниковское</w:t>
      </w:r>
      <w:proofErr w:type="spellEnd"/>
      <w:r w:rsidRPr="000D42ED">
        <w:rPr>
          <w:rFonts w:ascii="Times New Roman" w:hAnsi="Times New Roman"/>
          <w:sz w:val="28"/>
          <w:szCs w:val="28"/>
        </w:rPr>
        <w:t xml:space="preserve"> сельское поселение»</w:t>
      </w:r>
    </w:p>
    <w:p w:rsidR="00587DC4" w:rsidRPr="007D224B" w:rsidRDefault="00587DC4" w:rsidP="00DB78F6">
      <w:pPr>
        <w:pStyle w:val="a8"/>
        <w:spacing w:line="264" w:lineRule="auto"/>
        <w:rPr>
          <w:rFonts w:ascii="Times New Roman" w:hAnsi="Times New Roman"/>
          <w:sz w:val="28"/>
          <w:szCs w:val="28"/>
        </w:rPr>
      </w:pPr>
    </w:p>
    <w:p w:rsidR="008455CA" w:rsidRPr="00C13ADD" w:rsidRDefault="00FC6062" w:rsidP="00FC6062">
      <w:pPr>
        <w:pStyle w:val="ConsPlusNormal"/>
        <w:tabs>
          <w:tab w:val="left" w:pos="851"/>
        </w:tabs>
        <w:contextualSpacing/>
        <w:jc w:val="both"/>
        <w:rPr>
          <w:sz w:val="28"/>
          <w:szCs w:val="28"/>
        </w:rPr>
      </w:pPr>
      <w:r>
        <w:rPr>
          <w:sz w:val="28"/>
          <w:szCs w:val="28"/>
        </w:rPr>
        <w:t xml:space="preserve">            </w:t>
      </w:r>
      <w:r w:rsidR="008455CA" w:rsidRPr="00C13ADD">
        <w:rPr>
          <w:sz w:val="28"/>
          <w:szCs w:val="28"/>
        </w:rPr>
        <w:t>Руководствуясь Федеральными законами от 21 декабря 1994г. №</w:t>
      </w:r>
      <w:r w:rsidR="00DB3C33">
        <w:rPr>
          <w:sz w:val="28"/>
          <w:szCs w:val="28"/>
        </w:rPr>
        <w:t xml:space="preserve"> </w:t>
      </w:r>
      <w:r w:rsidR="008455CA" w:rsidRPr="00C13ADD">
        <w:rPr>
          <w:sz w:val="28"/>
          <w:szCs w:val="28"/>
        </w:rPr>
        <w:t>68-ФЗ «О защите населения и территорий от чрезвычайных ситуаций природного и техногенного характера», от 12 февраля 1998г. №</w:t>
      </w:r>
      <w:r w:rsidR="00DB3C33">
        <w:rPr>
          <w:sz w:val="28"/>
          <w:szCs w:val="28"/>
        </w:rPr>
        <w:t xml:space="preserve"> </w:t>
      </w:r>
      <w:r w:rsidR="008455CA" w:rsidRPr="00C13ADD">
        <w:rPr>
          <w:sz w:val="28"/>
          <w:szCs w:val="28"/>
        </w:rPr>
        <w:t>28-ФЗ «О гражданской обороне», Федеральным законом от 04.11.2022г. № 417-ФЗ «О внесении изменений в Федеральный закон «О гражданской обороне» и стать</w:t>
      </w:r>
      <w:r w:rsidR="00DB3C33">
        <w:rPr>
          <w:sz w:val="28"/>
          <w:szCs w:val="28"/>
        </w:rPr>
        <w:t>ей</w:t>
      </w:r>
      <w:r w:rsidR="008455CA" w:rsidRPr="00C13ADD">
        <w:rPr>
          <w:sz w:val="28"/>
          <w:szCs w:val="28"/>
        </w:rPr>
        <w:t xml:space="preserve"> 1 и 14 Федерального закона «О защите населения и территорий от чрезвычайных ситуаций природного и техногенного характера», руководствуясь Уставом  муниципального образования «</w:t>
      </w:r>
      <w:proofErr w:type="spellStart"/>
      <w:r>
        <w:rPr>
          <w:sz w:val="28"/>
          <w:szCs w:val="28"/>
        </w:rPr>
        <w:t>Зимовниковское</w:t>
      </w:r>
      <w:proofErr w:type="spellEnd"/>
      <w:r>
        <w:rPr>
          <w:sz w:val="28"/>
          <w:szCs w:val="28"/>
        </w:rPr>
        <w:t xml:space="preserve"> сельское поселение</w:t>
      </w:r>
      <w:r w:rsidR="008455CA" w:rsidRPr="00C13ADD">
        <w:rPr>
          <w:sz w:val="28"/>
          <w:szCs w:val="28"/>
        </w:rPr>
        <w:t xml:space="preserve">» </w:t>
      </w:r>
    </w:p>
    <w:p w:rsidR="00587DC4" w:rsidRPr="007D224B" w:rsidRDefault="00587DC4" w:rsidP="00DB78F6">
      <w:pPr>
        <w:pStyle w:val="a8"/>
        <w:spacing w:line="264" w:lineRule="auto"/>
        <w:rPr>
          <w:rFonts w:ascii="Times New Roman" w:hAnsi="Times New Roman"/>
          <w:color w:val="000000"/>
          <w:sz w:val="28"/>
          <w:szCs w:val="28"/>
        </w:rPr>
      </w:pPr>
    </w:p>
    <w:p w:rsidR="00587DC4" w:rsidRPr="007D224B" w:rsidRDefault="00587DC4" w:rsidP="00DB78F6">
      <w:pPr>
        <w:pStyle w:val="a8"/>
        <w:spacing w:line="264" w:lineRule="auto"/>
        <w:jc w:val="center"/>
        <w:rPr>
          <w:rFonts w:ascii="Times New Roman" w:hAnsi="Times New Roman"/>
          <w:color w:val="000000"/>
          <w:sz w:val="28"/>
          <w:szCs w:val="28"/>
        </w:rPr>
      </w:pPr>
      <w:r w:rsidRPr="007D224B">
        <w:rPr>
          <w:rFonts w:ascii="Times New Roman" w:hAnsi="Times New Roman"/>
          <w:color w:val="000000"/>
          <w:sz w:val="28"/>
          <w:szCs w:val="28"/>
        </w:rPr>
        <w:t>ПОСТАНОВЛЯЮ:</w:t>
      </w:r>
    </w:p>
    <w:p w:rsidR="00253F42" w:rsidRPr="007D224B" w:rsidRDefault="00253F42" w:rsidP="00DB78F6">
      <w:pPr>
        <w:pStyle w:val="a8"/>
        <w:spacing w:line="264" w:lineRule="auto"/>
        <w:jc w:val="center"/>
        <w:rPr>
          <w:rFonts w:ascii="Times New Roman" w:hAnsi="Times New Roman"/>
          <w:color w:val="000000"/>
          <w:sz w:val="28"/>
          <w:szCs w:val="28"/>
        </w:rPr>
      </w:pPr>
    </w:p>
    <w:p w:rsidR="007A1FC7" w:rsidRPr="007A1FC7" w:rsidRDefault="007A1FC7" w:rsidP="009A292D">
      <w:pPr>
        <w:spacing w:after="0" w:line="240" w:lineRule="auto"/>
        <w:ind w:firstLine="851"/>
        <w:contextualSpacing/>
        <w:jc w:val="both"/>
        <w:rPr>
          <w:rFonts w:ascii="Times New Roman" w:hAnsi="Times New Roman"/>
          <w:sz w:val="28"/>
          <w:szCs w:val="28"/>
        </w:rPr>
      </w:pPr>
      <w:r w:rsidRPr="007A1FC7">
        <w:rPr>
          <w:rFonts w:ascii="Times New Roman" w:hAnsi="Times New Roman"/>
          <w:sz w:val="28"/>
          <w:szCs w:val="28"/>
        </w:rPr>
        <w:t>1.  Утвердить:</w:t>
      </w:r>
    </w:p>
    <w:p w:rsidR="007A1FC7" w:rsidRPr="005C14F8" w:rsidRDefault="007A1FC7" w:rsidP="005C14F8">
      <w:pPr>
        <w:spacing w:after="0" w:line="240" w:lineRule="auto"/>
        <w:ind w:firstLine="851"/>
        <w:contextualSpacing/>
        <w:jc w:val="both"/>
        <w:rPr>
          <w:rFonts w:ascii="Times New Roman" w:hAnsi="Times New Roman"/>
          <w:sz w:val="28"/>
          <w:szCs w:val="28"/>
        </w:rPr>
      </w:pPr>
      <w:r w:rsidRPr="007A1FC7">
        <w:rPr>
          <w:rFonts w:ascii="Times New Roman" w:hAnsi="Times New Roman"/>
          <w:sz w:val="28"/>
          <w:szCs w:val="28"/>
        </w:rPr>
        <w:t>1.1.</w:t>
      </w:r>
      <w:r w:rsidR="006C525D">
        <w:rPr>
          <w:rFonts w:ascii="Times New Roman" w:hAnsi="Times New Roman"/>
          <w:sz w:val="28"/>
          <w:szCs w:val="28"/>
        </w:rPr>
        <w:t xml:space="preserve"> </w:t>
      </w:r>
      <w:r w:rsidR="005C14F8" w:rsidRPr="005C14F8">
        <w:rPr>
          <w:rFonts w:ascii="Times New Roman" w:hAnsi="Times New Roman"/>
          <w:sz w:val="28"/>
          <w:szCs w:val="28"/>
        </w:rPr>
        <w:t xml:space="preserve">Положение </w:t>
      </w:r>
      <w:r w:rsidR="005C14F8" w:rsidRPr="005C14F8">
        <w:rPr>
          <w:rFonts w:ascii="Times New Roman" w:hAnsi="Times New Roman"/>
          <w:color w:val="020B22"/>
          <w:sz w:val="28"/>
          <w:highlight w:val="white"/>
        </w:rPr>
        <w:t>об организации оповещения и информирования населения о чрезвычайных ситуациях, об угрозе возникновения чрезвычайных ситуаций, в том числе экстренного оповещения населения, об опасностях, возникающих при военных конфликтах или вследствие этих</w:t>
      </w:r>
      <w:r w:rsidR="00E132A1">
        <w:rPr>
          <w:rFonts w:ascii="Times New Roman" w:hAnsi="Times New Roman"/>
          <w:color w:val="020B22"/>
          <w:sz w:val="28"/>
          <w:highlight w:val="white"/>
        </w:rPr>
        <w:t xml:space="preserve"> конфликтов</w:t>
      </w:r>
      <w:r w:rsidR="005C14F8" w:rsidRPr="005C14F8">
        <w:rPr>
          <w:rFonts w:ascii="Times New Roman" w:hAnsi="Times New Roman"/>
          <w:color w:val="020B22"/>
          <w:sz w:val="28"/>
          <w:highlight w:val="white"/>
        </w:rPr>
        <w:t xml:space="preserve"> </w:t>
      </w:r>
      <w:r w:rsidR="00255CAC" w:rsidRPr="005C14F8">
        <w:rPr>
          <w:rFonts w:ascii="Times New Roman" w:hAnsi="Times New Roman"/>
          <w:sz w:val="28"/>
          <w:szCs w:val="28"/>
        </w:rPr>
        <w:t>на территории МО «</w:t>
      </w:r>
      <w:proofErr w:type="spellStart"/>
      <w:r w:rsidR="00255CAC" w:rsidRPr="005C14F8">
        <w:rPr>
          <w:rFonts w:ascii="Times New Roman" w:hAnsi="Times New Roman"/>
          <w:sz w:val="28"/>
          <w:szCs w:val="28"/>
        </w:rPr>
        <w:t>Зимовниковское</w:t>
      </w:r>
      <w:proofErr w:type="spellEnd"/>
      <w:r w:rsidR="00255CAC" w:rsidRPr="005C14F8">
        <w:rPr>
          <w:rFonts w:ascii="Times New Roman" w:hAnsi="Times New Roman"/>
          <w:sz w:val="28"/>
          <w:szCs w:val="28"/>
        </w:rPr>
        <w:t xml:space="preserve"> сельское поселение»</w:t>
      </w:r>
      <w:r w:rsidR="00EC2749" w:rsidRPr="005C14F8">
        <w:rPr>
          <w:rFonts w:ascii="Times New Roman" w:hAnsi="Times New Roman"/>
          <w:sz w:val="28"/>
          <w:szCs w:val="28"/>
        </w:rPr>
        <w:t xml:space="preserve"> </w:t>
      </w:r>
      <w:r w:rsidRPr="005C14F8">
        <w:rPr>
          <w:rFonts w:ascii="Times New Roman" w:hAnsi="Times New Roman"/>
          <w:sz w:val="28"/>
          <w:szCs w:val="28"/>
        </w:rPr>
        <w:t>(</w:t>
      </w:r>
      <w:r w:rsidR="00167C59" w:rsidRPr="005C14F8">
        <w:rPr>
          <w:rFonts w:ascii="Times New Roman" w:hAnsi="Times New Roman"/>
          <w:sz w:val="28"/>
          <w:szCs w:val="28"/>
        </w:rPr>
        <w:t>П</w:t>
      </w:r>
      <w:r w:rsidRPr="005C14F8">
        <w:rPr>
          <w:rFonts w:ascii="Times New Roman" w:hAnsi="Times New Roman"/>
          <w:sz w:val="28"/>
          <w:szCs w:val="28"/>
        </w:rPr>
        <w:t>риложение № 1);</w:t>
      </w:r>
    </w:p>
    <w:p w:rsidR="007A1FC7" w:rsidRDefault="00913322" w:rsidP="00913322">
      <w:pPr>
        <w:spacing w:after="0" w:line="240" w:lineRule="auto"/>
        <w:jc w:val="both"/>
        <w:rPr>
          <w:rFonts w:ascii="Times New Roman" w:hAnsi="Times New Roman"/>
          <w:sz w:val="28"/>
          <w:szCs w:val="28"/>
        </w:rPr>
      </w:pPr>
      <w:r>
        <w:rPr>
          <w:rFonts w:ascii="Times New Roman" w:hAnsi="Times New Roman"/>
          <w:sz w:val="28"/>
          <w:szCs w:val="28"/>
        </w:rPr>
        <w:t xml:space="preserve">            </w:t>
      </w:r>
      <w:r w:rsidR="002F2499">
        <w:rPr>
          <w:rFonts w:ascii="Times New Roman" w:hAnsi="Times New Roman"/>
          <w:sz w:val="28"/>
          <w:szCs w:val="28"/>
        </w:rPr>
        <w:t>1.2</w:t>
      </w:r>
      <w:r w:rsidR="007A1FC7" w:rsidRPr="007A1FC7">
        <w:rPr>
          <w:rFonts w:ascii="Times New Roman" w:hAnsi="Times New Roman"/>
          <w:sz w:val="28"/>
          <w:szCs w:val="28"/>
        </w:rPr>
        <w:t>.</w:t>
      </w:r>
      <w:r w:rsidR="00086496">
        <w:rPr>
          <w:rFonts w:ascii="Times New Roman" w:hAnsi="Times New Roman"/>
          <w:sz w:val="28"/>
          <w:szCs w:val="28"/>
        </w:rPr>
        <w:t xml:space="preserve"> </w:t>
      </w:r>
      <w:r w:rsidRPr="00913322">
        <w:rPr>
          <w:rFonts w:ascii="Times New Roman" w:hAnsi="Times New Roman"/>
          <w:sz w:val="28"/>
          <w:szCs w:val="28"/>
        </w:rPr>
        <w:t>Тексты речевых сообщений по оповещению населения МО «</w:t>
      </w:r>
      <w:proofErr w:type="spellStart"/>
      <w:r w:rsidRPr="00913322">
        <w:rPr>
          <w:rFonts w:ascii="Times New Roman" w:hAnsi="Times New Roman"/>
          <w:sz w:val="28"/>
          <w:szCs w:val="28"/>
        </w:rPr>
        <w:t>Зимовниковское</w:t>
      </w:r>
      <w:proofErr w:type="spellEnd"/>
      <w:r w:rsidRPr="00913322">
        <w:rPr>
          <w:rFonts w:ascii="Times New Roman" w:hAnsi="Times New Roman"/>
          <w:sz w:val="28"/>
          <w:szCs w:val="28"/>
        </w:rPr>
        <w:t xml:space="preserve"> сельское поселение» при угрозе или возникновении чрезвычайных ситуаций</w:t>
      </w:r>
      <w:r w:rsidRPr="00913322">
        <w:rPr>
          <w:rFonts w:ascii="Times New Roman" w:hAnsi="Times New Roman"/>
          <w:color w:val="020B22"/>
          <w:sz w:val="28"/>
          <w:szCs w:val="28"/>
          <w:highlight w:val="white"/>
        </w:rPr>
        <w:t xml:space="preserve">, в том числе экстренного оповещения населения, об </w:t>
      </w:r>
      <w:r w:rsidRPr="00913322">
        <w:rPr>
          <w:rFonts w:ascii="Times New Roman" w:hAnsi="Times New Roman"/>
          <w:color w:val="020B22"/>
          <w:sz w:val="28"/>
          <w:szCs w:val="28"/>
          <w:highlight w:val="white"/>
        </w:rPr>
        <w:lastRenderedPageBreak/>
        <w:t>опасностях, возникающих при военных конфликтах</w:t>
      </w:r>
      <w:r>
        <w:rPr>
          <w:rFonts w:ascii="Times New Roman" w:hAnsi="Times New Roman"/>
          <w:color w:val="020B22"/>
          <w:sz w:val="28"/>
          <w:szCs w:val="28"/>
          <w:highlight w:val="white"/>
        </w:rPr>
        <w:t xml:space="preserve"> или вследствие этих конфликтов </w:t>
      </w:r>
      <w:r w:rsidR="007A1FC7" w:rsidRPr="007A1FC7">
        <w:rPr>
          <w:rFonts w:ascii="Times New Roman" w:hAnsi="Times New Roman"/>
          <w:sz w:val="28"/>
          <w:szCs w:val="28"/>
        </w:rPr>
        <w:t>(Приложени</w:t>
      </w:r>
      <w:r w:rsidR="00167C59">
        <w:rPr>
          <w:rFonts w:ascii="Times New Roman" w:hAnsi="Times New Roman"/>
          <w:sz w:val="28"/>
          <w:szCs w:val="28"/>
        </w:rPr>
        <w:t>е № 2</w:t>
      </w:r>
      <w:r w:rsidR="009402AA">
        <w:rPr>
          <w:rFonts w:ascii="Times New Roman" w:hAnsi="Times New Roman"/>
          <w:sz w:val="28"/>
          <w:szCs w:val="28"/>
        </w:rPr>
        <w:t>).</w:t>
      </w:r>
    </w:p>
    <w:p w:rsidR="007F61B7" w:rsidRDefault="00D643E9" w:rsidP="007F61B7">
      <w:pPr>
        <w:spacing w:after="0" w:line="240" w:lineRule="auto"/>
        <w:jc w:val="both"/>
        <w:rPr>
          <w:rFonts w:ascii="Times New Roman" w:hAnsi="Times New Roman"/>
          <w:sz w:val="28"/>
          <w:szCs w:val="28"/>
        </w:rPr>
      </w:pPr>
      <w:r>
        <w:rPr>
          <w:rFonts w:ascii="Times New Roman" w:hAnsi="Times New Roman"/>
          <w:sz w:val="28"/>
          <w:szCs w:val="28"/>
        </w:rPr>
        <w:t xml:space="preserve">            </w:t>
      </w:r>
      <w:r w:rsidR="00B478D9">
        <w:rPr>
          <w:rFonts w:ascii="Times New Roman" w:hAnsi="Times New Roman"/>
          <w:sz w:val="28"/>
          <w:szCs w:val="28"/>
        </w:rPr>
        <w:t xml:space="preserve">2. </w:t>
      </w:r>
      <w:r w:rsidR="007F61B7">
        <w:rPr>
          <w:rFonts w:ascii="Times New Roman" w:hAnsi="Times New Roman"/>
          <w:sz w:val="28"/>
          <w:szCs w:val="28"/>
        </w:rPr>
        <w:t>Утвердить схему оповещения работников администрации Зимовниковского сельского поселения</w:t>
      </w:r>
      <w:r w:rsidR="006E3742">
        <w:rPr>
          <w:rFonts w:ascii="Times New Roman" w:hAnsi="Times New Roman"/>
          <w:sz w:val="28"/>
          <w:szCs w:val="28"/>
        </w:rPr>
        <w:t xml:space="preserve"> (Приложение № 3).</w:t>
      </w:r>
      <w:r w:rsidR="007F61B7">
        <w:rPr>
          <w:rFonts w:ascii="Times New Roman" w:hAnsi="Times New Roman"/>
          <w:sz w:val="28"/>
          <w:szCs w:val="28"/>
        </w:rPr>
        <w:t xml:space="preserve"> </w:t>
      </w:r>
    </w:p>
    <w:p w:rsidR="002F2499" w:rsidRPr="001F52D0" w:rsidRDefault="00D643E9" w:rsidP="00D643E9">
      <w:pPr>
        <w:tabs>
          <w:tab w:val="left" w:pos="851"/>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B478D9">
        <w:rPr>
          <w:rFonts w:ascii="Times New Roman" w:hAnsi="Times New Roman"/>
          <w:sz w:val="28"/>
          <w:szCs w:val="28"/>
        </w:rPr>
        <w:t xml:space="preserve">3. </w:t>
      </w:r>
      <w:r w:rsidR="002F2499" w:rsidRPr="001F52D0">
        <w:rPr>
          <w:rFonts w:ascii="Times New Roman" w:hAnsi="Times New Roman"/>
          <w:sz w:val="28"/>
          <w:szCs w:val="28"/>
        </w:rPr>
        <w:t>П</w:t>
      </w:r>
      <w:r w:rsidR="001F52D0">
        <w:rPr>
          <w:rFonts w:ascii="Times New Roman" w:hAnsi="Times New Roman"/>
          <w:sz w:val="28"/>
          <w:szCs w:val="28"/>
        </w:rPr>
        <w:t xml:space="preserve">ризнать утратившим </w:t>
      </w:r>
      <w:r w:rsidR="009A292D">
        <w:rPr>
          <w:rFonts w:ascii="Times New Roman" w:hAnsi="Times New Roman"/>
          <w:color w:val="020B22"/>
          <w:sz w:val="28"/>
          <w:szCs w:val="28"/>
          <w:highlight w:val="white"/>
        </w:rPr>
        <w:t>П</w:t>
      </w:r>
      <w:r w:rsidR="001F52D0">
        <w:rPr>
          <w:rFonts w:ascii="Times New Roman" w:hAnsi="Times New Roman"/>
          <w:color w:val="020B22"/>
          <w:sz w:val="28"/>
          <w:szCs w:val="28"/>
          <w:highlight w:val="white"/>
        </w:rPr>
        <w:t>остановление</w:t>
      </w:r>
      <w:r w:rsidR="009A292D">
        <w:rPr>
          <w:rFonts w:ascii="Times New Roman" w:hAnsi="Times New Roman"/>
          <w:color w:val="020B22"/>
          <w:sz w:val="28"/>
          <w:szCs w:val="28"/>
          <w:highlight w:val="white"/>
        </w:rPr>
        <w:t xml:space="preserve"> а</w:t>
      </w:r>
      <w:r w:rsidR="001F52D0" w:rsidRPr="001F52D0">
        <w:rPr>
          <w:rFonts w:ascii="Times New Roman" w:hAnsi="Times New Roman"/>
          <w:color w:val="020B22"/>
          <w:sz w:val="28"/>
          <w:szCs w:val="28"/>
          <w:highlight w:val="white"/>
        </w:rPr>
        <w:t>дминистрации Зимовниковского сельского поселения № 168 от 21.09.2012г. «Об организационно-технических мероприятиях по оповещению и информирования населения Зимовниковского сельского поселения при возникновении и ликвидации чрезвычайных ситуаций мирного и военного времени».</w:t>
      </w:r>
    </w:p>
    <w:p w:rsidR="00ED41E3" w:rsidRPr="00ED41E3" w:rsidRDefault="009A292D" w:rsidP="002C0874">
      <w:pPr>
        <w:tabs>
          <w:tab w:val="left" w:pos="851"/>
        </w:tabs>
        <w:spacing w:after="0" w:line="264" w:lineRule="auto"/>
        <w:jc w:val="both"/>
        <w:rPr>
          <w:rFonts w:ascii="Times New Roman" w:hAnsi="Times New Roman" w:cs="Calibri"/>
          <w:sz w:val="28"/>
          <w:szCs w:val="20"/>
          <w:lang w:eastAsia="ar-SA"/>
        </w:rPr>
      </w:pPr>
      <w:r>
        <w:rPr>
          <w:rFonts w:ascii="Times New Roman" w:hAnsi="Times New Roman"/>
          <w:sz w:val="28"/>
          <w:szCs w:val="28"/>
        </w:rPr>
        <w:t xml:space="preserve">          </w:t>
      </w:r>
      <w:r w:rsidR="00EC2749">
        <w:rPr>
          <w:rFonts w:ascii="Times New Roman" w:hAnsi="Times New Roman"/>
          <w:sz w:val="28"/>
          <w:szCs w:val="28"/>
        </w:rPr>
        <w:t xml:space="preserve">  4</w:t>
      </w:r>
      <w:r w:rsidR="00B57D9E">
        <w:rPr>
          <w:rFonts w:ascii="Times New Roman" w:hAnsi="Times New Roman"/>
          <w:sz w:val="28"/>
          <w:szCs w:val="28"/>
        </w:rPr>
        <w:t>.</w:t>
      </w:r>
      <w:r w:rsidR="00ED41E3" w:rsidRPr="00ED41E3">
        <w:rPr>
          <w:rFonts w:ascii="Times New Roman" w:hAnsi="Times New Roman" w:cs="Calibri"/>
          <w:sz w:val="28"/>
          <w:szCs w:val="28"/>
          <w:lang w:eastAsia="ar-SA"/>
        </w:rPr>
        <w:t xml:space="preserve"> Настоящее постановление вступает в силу с момента подписания и подлежит размещению на официальном сайте муниципального образования «</w:t>
      </w:r>
      <w:proofErr w:type="spellStart"/>
      <w:r w:rsidR="00ED41E3" w:rsidRPr="00ED41E3">
        <w:rPr>
          <w:rFonts w:ascii="Times New Roman" w:hAnsi="Times New Roman" w:cs="Calibri"/>
          <w:sz w:val="28"/>
          <w:szCs w:val="28"/>
          <w:lang w:eastAsia="ar-SA"/>
        </w:rPr>
        <w:t>Зимовниковское</w:t>
      </w:r>
      <w:proofErr w:type="spellEnd"/>
      <w:r w:rsidR="00ED41E3" w:rsidRPr="00ED41E3">
        <w:rPr>
          <w:rFonts w:ascii="Times New Roman" w:hAnsi="Times New Roman" w:cs="Calibri"/>
          <w:sz w:val="28"/>
          <w:szCs w:val="28"/>
          <w:lang w:eastAsia="ar-SA"/>
        </w:rPr>
        <w:t xml:space="preserve"> сельское поселение»</w:t>
      </w:r>
      <w:r w:rsidR="00ED41E3" w:rsidRPr="00ED41E3">
        <w:rPr>
          <w:rFonts w:ascii="Times New Roman" w:hAnsi="Times New Roman" w:cs="Calibri"/>
          <w:sz w:val="28"/>
          <w:szCs w:val="20"/>
          <w:lang w:eastAsia="ar-SA"/>
        </w:rPr>
        <w:t xml:space="preserve"> (</w:t>
      </w:r>
      <w:hyperlink r:id="rId9" w:history="1">
        <w:r w:rsidR="00ED41E3" w:rsidRPr="00ED41E3">
          <w:rPr>
            <w:rFonts w:ascii="Times New Roman" w:hAnsi="Times New Roman" w:cs="Calibri"/>
            <w:color w:val="0000FF"/>
            <w:sz w:val="28"/>
            <w:szCs w:val="20"/>
            <w:u w:val="single"/>
            <w:lang w:eastAsia="ar-SA"/>
          </w:rPr>
          <w:t>https://www.zimovnikovskoe.ru/</w:t>
        </w:r>
      </w:hyperlink>
      <w:r w:rsidR="00ED41E3" w:rsidRPr="00ED41E3">
        <w:rPr>
          <w:rFonts w:ascii="Times New Roman" w:hAnsi="Times New Roman" w:cs="Calibri"/>
          <w:sz w:val="28"/>
          <w:szCs w:val="20"/>
          <w:lang w:eastAsia="ar-SA"/>
        </w:rPr>
        <w:t>).</w:t>
      </w:r>
    </w:p>
    <w:p w:rsidR="00EB20A3" w:rsidRPr="00ED41E3" w:rsidRDefault="00ED41E3" w:rsidP="00EB20A3">
      <w:pPr>
        <w:tabs>
          <w:tab w:val="left" w:pos="851"/>
        </w:tabs>
        <w:suppressAutoHyphens/>
        <w:spacing w:after="0" w:line="264" w:lineRule="auto"/>
        <w:jc w:val="both"/>
        <w:rPr>
          <w:rFonts w:ascii="Times New Roman" w:hAnsi="Times New Roman" w:cs="Calibri"/>
          <w:sz w:val="28"/>
          <w:szCs w:val="20"/>
          <w:lang w:eastAsia="ar-SA"/>
        </w:rPr>
      </w:pPr>
      <w:r w:rsidRPr="00ED41E3">
        <w:rPr>
          <w:rFonts w:ascii="Times New Roman" w:hAnsi="Times New Roman" w:cs="Calibri"/>
          <w:sz w:val="28"/>
          <w:szCs w:val="20"/>
          <w:lang w:eastAsia="ar-SA"/>
        </w:rPr>
        <w:t xml:space="preserve">            </w:t>
      </w:r>
      <w:r w:rsidR="00EB20A3">
        <w:rPr>
          <w:rFonts w:ascii="Times New Roman" w:hAnsi="Times New Roman" w:cs="Calibri"/>
          <w:sz w:val="28"/>
          <w:szCs w:val="20"/>
          <w:lang w:eastAsia="ar-SA"/>
        </w:rPr>
        <w:t>5</w:t>
      </w:r>
      <w:r w:rsidR="00EB20A3" w:rsidRPr="00ED41E3">
        <w:rPr>
          <w:rFonts w:ascii="Times New Roman" w:hAnsi="Times New Roman" w:cs="Calibri"/>
          <w:sz w:val="28"/>
          <w:szCs w:val="20"/>
          <w:lang w:eastAsia="ar-SA"/>
        </w:rPr>
        <w:t>. Контроль за исполнением настоящего постанов</w:t>
      </w:r>
      <w:r w:rsidR="00EB20A3">
        <w:rPr>
          <w:rFonts w:ascii="Times New Roman" w:hAnsi="Times New Roman" w:cs="Calibri"/>
          <w:sz w:val="28"/>
          <w:szCs w:val="20"/>
          <w:lang w:eastAsia="ar-SA"/>
        </w:rPr>
        <w:t xml:space="preserve">ления возложить на заместителя </w:t>
      </w:r>
      <w:r w:rsidR="0050678D">
        <w:rPr>
          <w:rFonts w:ascii="Times New Roman" w:hAnsi="Times New Roman" w:cs="Calibri"/>
          <w:sz w:val="28"/>
          <w:szCs w:val="20"/>
          <w:lang w:eastAsia="ar-SA"/>
        </w:rPr>
        <w:t>г</w:t>
      </w:r>
      <w:r w:rsidR="00EB20A3">
        <w:rPr>
          <w:rFonts w:ascii="Times New Roman" w:hAnsi="Times New Roman" w:cs="Calibri"/>
          <w:sz w:val="28"/>
          <w:szCs w:val="20"/>
          <w:lang w:eastAsia="ar-SA"/>
        </w:rPr>
        <w:t xml:space="preserve">лавы администрации Зимовниковского сельского поселения </w:t>
      </w:r>
      <w:proofErr w:type="spellStart"/>
      <w:r w:rsidR="00EB20A3">
        <w:rPr>
          <w:rFonts w:ascii="Times New Roman" w:hAnsi="Times New Roman" w:cs="Calibri"/>
          <w:sz w:val="28"/>
          <w:szCs w:val="20"/>
          <w:lang w:eastAsia="ar-SA"/>
        </w:rPr>
        <w:t>Елисеенко</w:t>
      </w:r>
      <w:proofErr w:type="spellEnd"/>
      <w:r w:rsidR="00EB20A3">
        <w:rPr>
          <w:rFonts w:ascii="Times New Roman" w:hAnsi="Times New Roman" w:cs="Calibri"/>
          <w:sz w:val="28"/>
          <w:szCs w:val="20"/>
          <w:lang w:eastAsia="ar-SA"/>
        </w:rPr>
        <w:t xml:space="preserve"> В.Т.</w:t>
      </w:r>
      <w:r w:rsidR="00EB20A3" w:rsidRPr="00ED41E3">
        <w:rPr>
          <w:rFonts w:ascii="Times New Roman" w:hAnsi="Times New Roman" w:cs="Calibri"/>
          <w:sz w:val="28"/>
          <w:szCs w:val="20"/>
          <w:lang w:eastAsia="ar-SA"/>
        </w:rPr>
        <w:t xml:space="preserve"> </w:t>
      </w:r>
    </w:p>
    <w:p w:rsidR="00ED41E3" w:rsidRPr="00ED41E3" w:rsidRDefault="00ED41E3" w:rsidP="00DB78F6">
      <w:pPr>
        <w:tabs>
          <w:tab w:val="left" w:pos="851"/>
        </w:tabs>
        <w:suppressAutoHyphens/>
        <w:spacing w:after="0" w:line="264" w:lineRule="auto"/>
        <w:jc w:val="both"/>
        <w:rPr>
          <w:rFonts w:ascii="Times New Roman" w:hAnsi="Times New Roman" w:cs="Calibri"/>
          <w:sz w:val="28"/>
          <w:szCs w:val="20"/>
          <w:lang w:eastAsia="ar-SA"/>
        </w:rPr>
      </w:pPr>
    </w:p>
    <w:p w:rsidR="00093CEA" w:rsidRDefault="00093CEA" w:rsidP="00DB78F6">
      <w:pPr>
        <w:pStyle w:val="a8"/>
        <w:spacing w:line="264" w:lineRule="auto"/>
        <w:jc w:val="both"/>
        <w:rPr>
          <w:rFonts w:ascii="Times New Roman" w:hAnsi="Times New Roman"/>
          <w:sz w:val="28"/>
          <w:szCs w:val="28"/>
        </w:rPr>
      </w:pPr>
    </w:p>
    <w:p w:rsidR="00036B2A" w:rsidRDefault="00036B2A" w:rsidP="00DB78F6">
      <w:pPr>
        <w:pStyle w:val="a8"/>
        <w:spacing w:line="264" w:lineRule="auto"/>
        <w:jc w:val="both"/>
        <w:rPr>
          <w:rFonts w:ascii="Times New Roman" w:hAnsi="Times New Roman"/>
          <w:color w:val="000000"/>
          <w:sz w:val="28"/>
          <w:szCs w:val="28"/>
        </w:rPr>
      </w:pPr>
    </w:p>
    <w:p w:rsidR="00587DC4" w:rsidRPr="007D224B" w:rsidRDefault="00D24424" w:rsidP="00DB78F6">
      <w:pPr>
        <w:pStyle w:val="a8"/>
        <w:spacing w:line="264" w:lineRule="auto"/>
        <w:jc w:val="both"/>
        <w:rPr>
          <w:rFonts w:ascii="Times New Roman" w:hAnsi="Times New Roman"/>
          <w:color w:val="000000"/>
          <w:sz w:val="28"/>
          <w:szCs w:val="28"/>
        </w:rPr>
      </w:pPr>
      <w:r>
        <w:rPr>
          <w:rFonts w:ascii="Times New Roman" w:hAnsi="Times New Roman"/>
          <w:color w:val="000000"/>
          <w:sz w:val="28"/>
          <w:szCs w:val="28"/>
        </w:rPr>
        <w:t>Глава</w:t>
      </w:r>
      <w:r w:rsidR="00587DC4" w:rsidRPr="007D224B">
        <w:rPr>
          <w:rFonts w:ascii="Times New Roman" w:hAnsi="Times New Roman"/>
          <w:color w:val="000000"/>
          <w:sz w:val="28"/>
          <w:szCs w:val="28"/>
        </w:rPr>
        <w:t xml:space="preserve"> Администрации </w:t>
      </w:r>
    </w:p>
    <w:p w:rsidR="007D224B" w:rsidRPr="007D224B" w:rsidRDefault="00587DC4" w:rsidP="00DB78F6">
      <w:pPr>
        <w:pStyle w:val="a8"/>
        <w:spacing w:line="264" w:lineRule="auto"/>
        <w:jc w:val="both"/>
        <w:rPr>
          <w:rFonts w:ascii="Times New Roman" w:hAnsi="Times New Roman"/>
          <w:color w:val="000000"/>
          <w:sz w:val="28"/>
          <w:szCs w:val="28"/>
        </w:rPr>
      </w:pPr>
      <w:r w:rsidRPr="007D224B">
        <w:rPr>
          <w:rFonts w:ascii="Times New Roman" w:hAnsi="Times New Roman"/>
          <w:color w:val="000000"/>
          <w:sz w:val="28"/>
          <w:szCs w:val="28"/>
        </w:rPr>
        <w:t>Зимовниковского</w:t>
      </w:r>
      <w:r w:rsidR="00707F60" w:rsidRPr="007D224B">
        <w:rPr>
          <w:rFonts w:ascii="Times New Roman" w:hAnsi="Times New Roman"/>
          <w:color w:val="000000"/>
          <w:sz w:val="28"/>
          <w:szCs w:val="28"/>
        </w:rPr>
        <w:t xml:space="preserve"> </w:t>
      </w:r>
      <w:r w:rsidRPr="007D224B">
        <w:rPr>
          <w:rFonts w:ascii="Times New Roman" w:hAnsi="Times New Roman"/>
          <w:color w:val="000000"/>
          <w:sz w:val="28"/>
          <w:szCs w:val="28"/>
        </w:rPr>
        <w:t>сельского поселения</w:t>
      </w:r>
      <w:r w:rsidRPr="007D224B">
        <w:rPr>
          <w:rFonts w:ascii="Times New Roman" w:hAnsi="Times New Roman"/>
          <w:color w:val="000000"/>
          <w:sz w:val="28"/>
          <w:szCs w:val="28"/>
        </w:rPr>
        <w:tab/>
      </w:r>
      <w:r w:rsidRPr="007D224B">
        <w:rPr>
          <w:rFonts w:ascii="Times New Roman" w:hAnsi="Times New Roman"/>
          <w:color w:val="000000"/>
          <w:sz w:val="28"/>
          <w:szCs w:val="28"/>
        </w:rPr>
        <w:tab/>
      </w:r>
      <w:r w:rsidR="00253F42" w:rsidRPr="007D224B">
        <w:rPr>
          <w:rFonts w:ascii="Times New Roman" w:hAnsi="Times New Roman"/>
          <w:color w:val="000000"/>
          <w:sz w:val="28"/>
          <w:szCs w:val="28"/>
        </w:rPr>
        <w:tab/>
      </w:r>
      <w:r w:rsidR="00253F42" w:rsidRPr="007D224B">
        <w:rPr>
          <w:rFonts w:ascii="Times New Roman" w:hAnsi="Times New Roman"/>
          <w:color w:val="000000"/>
          <w:sz w:val="28"/>
          <w:szCs w:val="28"/>
        </w:rPr>
        <w:tab/>
      </w:r>
      <w:r w:rsidR="00F8054A">
        <w:rPr>
          <w:rFonts w:ascii="Times New Roman" w:hAnsi="Times New Roman"/>
          <w:color w:val="000000"/>
          <w:sz w:val="28"/>
          <w:szCs w:val="28"/>
        </w:rPr>
        <w:t xml:space="preserve">    </w:t>
      </w:r>
      <w:r w:rsidR="00D24424">
        <w:rPr>
          <w:rFonts w:ascii="Times New Roman" w:hAnsi="Times New Roman"/>
          <w:color w:val="000000"/>
          <w:sz w:val="28"/>
          <w:szCs w:val="28"/>
        </w:rPr>
        <w:t>А.В</w:t>
      </w:r>
      <w:r w:rsidR="00707F60" w:rsidRPr="007D224B">
        <w:rPr>
          <w:rFonts w:ascii="Times New Roman" w:hAnsi="Times New Roman"/>
          <w:color w:val="000000"/>
          <w:sz w:val="28"/>
          <w:szCs w:val="28"/>
        </w:rPr>
        <w:t>.</w:t>
      </w:r>
      <w:r w:rsidR="00D24424">
        <w:rPr>
          <w:rFonts w:ascii="Times New Roman" w:hAnsi="Times New Roman"/>
          <w:color w:val="000000"/>
          <w:sz w:val="28"/>
          <w:szCs w:val="28"/>
        </w:rPr>
        <w:t xml:space="preserve"> Мартыненко</w:t>
      </w:r>
      <w:r w:rsidR="00253F42" w:rsidRPr="007D224B">
        <w:rPr>
          <w:rFonts w:ascii="Times New Roman" w:hAnsi="Times New Roman"/>
          <w:color w:val="000000"/>
          <w:sz w:val="28"/>
          <w:szCs w:val="28"/>
        </w:rPr>
        <w:tab/>
      </w:r>
      <w:r w:rsidR="00253F42" w:rsidRPr="007D224B">
        <w:rPr>
          <w:rFonts w:ascii="Times New Roman" w:hAnsi="Times New Roman"/>
          <w:color w:val="000000"/>
          <w:sz w:val="28"/>
          <w:szCs w:val="28"/>
        </w:rPr>
        <w:tab/>
      </w:r>
      <w:r w:rsidRPr="007D224B">
        <w:rPr>
          <w:rFonts w:ascii="Times New Roman" w:hAnsi="Times New Roman"/>
          <w:color w:val="000000"/>
          <w:sz w:val="28"/>
          <w:szCs w:val="28"/>
        </w:rPr>
        <w:tab/>
        <w:t xml:space="preserve"> </w:t>
      </w:r>
      <w:r w:rsidR="00707F60" w:rsidRPr="007D224B">
        <w:rPr>
          <w:rFonts w:ascii="Times New Roman" w:hAnsi="Times New Roman"/>
          <w:color w:val="000000"/>
          <w:sz w:val="28"/>
          <w:szCs w:val="28"/>
        </w:rPr>
        <w:t xml:space="preserve">        </w:t>
      </w:r>
    </w:p>
    <w:p w:rsidR="00D74358" w:rsidRDefault="00D74358" w:rsidP="00DB78F6">
      <w:pPr>
        <w:pStyle w:val="a8"/>
        <w:spacing w:line="264" w:lineRule="auto"/>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Default="00D74358" w:rsidP="007D224B">
      <w:pPr>
        <w:pStyle w:val="a8"/>
        <w:rPr>
          <w:rFonts w:ascii="Times New Roman" w:hAnsi="Times New Roman"/>
          <w:sz w:val="20"/>
          <w:szCs w:val="20"/>
        </w:rPr>
      </w:pPr>
    </w:p>
    <w:p w:rsidR="00D74358" w:rsidRPr="00130ACB" w:rsidRDefault="000B05E8" w:rsidP="007D224B">
      <w:pPr>
        <w:pStyle w:val="a8"/>
        <w:rPr>
          <w:rFonts w:ascii="Times New Roman" w:hAnsi="Times New Roman"/>
          <w:sz w:val="24"/>
          <w:szCs w:val="24"/>
        </w:rPr>
      </w:pPr>
      <w:r w:rsidRPr="00130ACB">
        <w:rPr>
          <w:rFonts w:ascii="Times New Roman" w:hAnsi="Times New Roman"/>
          <w:sz w:val="24"/>
          <w:szCs w:val="24"/>
        </w:rPr>
        <w:t xml:space="preserve">Постановление вносит: </w:t>
      </w:r>
    </w:p>
    <w:p w:rsidR="000B05E8" w:rsidRPr="00130ACB" w:rsidRDefault="0050678D" w:rsidP="007D224B">
      <w:pPr>
        <w:pStyle w:val="a8"/>
        <w:rPr>
          <w:rFonts w:ascii="Times New Roman" w:hAnsi="Times New Roman"/>
          <w:sz w:val="24"/>
          <w:szCs w:val="24"/>
        </w:rPr>
      </w:pPr>
      <w:r>
        <w:rPr>
          <w:rFonts w:ascii="Times New Roman" w:hAnsi="Times New Roman"/>
          <w:sz w:val="24"/>
          <w:szCs w:val="24"/>
        </w:rPr>
        <w:t>в</w:t>
      </w:r>
      <w:r w:rsidR="000B05E8" w:rsidRPr="00130ACB">
        <w:rPr>
          <w:rFonts w:ascii="Times New Roman" w:hAnsi="Times New Roman"/>
          <w:sz w:val="24"/>
          <w:szCs w:val="24"/>
        </w:rPr>
        <w:t xml:space="preserve">едущий специалист </w:t>
      </w:r>
      <w:r w:rsidR="00D74358" w:rsidRPr="00130ACB">
        <w:rPr>
          <w:rFonts w:ascii="Times New Roman" w:hAnsi="Times New Roman"/>
          <w:sz w:val="24"/>
          <w:szCs w:val="24"/>
        </w:rPr>
        <w:t>СБ и СР</w:t>
      </w:r>
    </w:p>
    <w:p w:rsidR="00153B04" w:rsidRPr="00130ACB" w:rsidRDefault="000B05E8" w:rsidP="007D224B">
      <w:pPr>
        <w:pStyle w:val="a8"/>
        <w:rPr>
          <w:rFonts w:ascii="Times New Roman" w:hAnsi="Times New Roman"/>
          <w:sz w:val="24"/>
          <w:szCs w:val="24"/>
        </w:rPr>
      </w:pPr>
      <w:r w:rsidRPr="00130ACB">
        <w:rPr>
          <w:rFonts w:ascii="Times New Roman" w:hAnsi="Times New Roman"/>
          <w:sz w:val="24"/>
          <w:szCs w:val="24"/>
        </w:rPr>
        <w:t>Кулагин Андрей Николаевич</w:t>
      </w:r>
      <w:r w:rsidR="00153B04" w:rsidRPr="00130ACB">
        <w:rPr>
          <w:rFonts w:ascii="Times New Roman" w:hAnsi="Times New Roman"/>
          <w:sz w:val="24"/>
          <w:szCs w:val="24"/>
        </w:rPr>
        <w:t xml:space="preserve"> </w:t>
      </w:r>
    </w:p>
    <w:p w:rsidR="00153B04" w:rsidRPr="00130ACB" w:rsidRDefault="00153B04" w:rsidP="007D224B">
      <w:pPr>
        <w:pStyle w:val="a8"/>
        <w:rPr>
          <w:rFonts w:ascii="Times New Roman" w:hAnsi="Times New Roman"/>
          <w:sz w:val="24"/>
          <w:szCs w:val="24"/>
        </w:rPr>
        <w:sectPr w:rsidR="00153B04" w:rsidRPr="00130ACB" w:rsidSect="007F61B7">
          <w:pgSz w:w="11906" w:h="16838"/>
          <w:pgMar w:top="1134" w:right="707" w:bottom="1134" w:left="1701" w:header="709" w:footer="709" w:gutter="0"/>
          <w:cols w:space="708"/>
          <w:docGrid w:linePitch="360"/>
        </w:sectPr>
      </w:pPr>
      <w:r w:rsidRPr="00130ACB">
        <w:rPr>
          <w:rFonts w:ascii="Times New Roman" w:hAnsi="Times New Roman"/>
          <w:sz w:val="24"/>
          <w:szCs w:val="24"/>
        </w:rPr>
        <w:t>8(86376) 3-20-31</w:t>
      </w:r>
    </w:p>
    <w:p w:rsidR="00253F42" w:rsidRPr="007D224B" w:rsidRDefault="00253F42" w:rsidP="00253F42">
      <w:pPr>
        <w:pStyle w:val="a8"/>
        <w:rPr>
          <w:rFonts w:ascii="Times New Roman" w:hAnsi="Times New Roman"/>
          <w:sz w:val="28"/>
          <w:szCs w:val="28"/>
        </w:rPr>
      </w:pPr>
    </w:p>
    <w:p w:rsidR="0068517E" w:rsidRPr="0050678D" w:rsidRDefault="005702B1" w:rsidP="00C74CF0">
      <w:pPr>
        <w:pStyle w:val="a8"/>
        <w:rPr>
          <w:rFonts w:ascii="Times New Roman" w:hAnsi="Times New Roman"/>
          <w:sz w:val="24"/>
          <w:szCs w:val="24"/>
        </w:rPr>
      </w:pPr>
      <w:r>
        <w:rPr>
          <w:rFonts w:ascii="Times New Roman" w:hAnsi="Times New Roman"/>
          <w:sz w:val="26"/>
          <w:szCs w:val="26"/>
        </w:rPr>
        <w:t xml:space="preserve">                                                                                                                   </w:t>
      </w:r>
      <w:r w:rsidR="0032752A">
        <w:rPr>
          <w:rFonts w:ascii="Times New Roman" w:hAnsi="Times New Roman"/>
          <w:sz w:val="26"/>
          <w:szCs w:val="26"/>
        </w:rPr>
        <w:t xml:space="preserve"> </w:t>
      </w:r>
      <w:r w:rsidR="00036B2A">
        <w:rPr>
          <w:rFonts w:ascii="Times New Roman" w:hAnsi="Times New Roman"/>
          <w:sz w:val="26"/>
          <w:szCs w:val="26"/>
        </w:rPr>
        <w:t xml:space="preserve">  </w:t>
      </w:r>
      <w:r w:rsidR="0068517E" w:rsidRPr="0050678D">
        <w:rPr>
          <w:rFonts w:ascii="Times New Roman" w:hAnsi="Times New Roman"/>
          <w:sz w:val="24"/>
          <w:szCs w:val="24"/>
        </w:rPr>
        <w:t>Приложение №</w:t>
      </w:r>
      <w:r w:rsidR="0032752A" w:rsidRPr="0050678D">
        <w:rPr>
          <w:rFonts w:ascii="Times New Roman" w:hAnsi="Times New Roman"/>
          <w:sz w:val="24"/>
          <w:szCs w:val="24"/>
        </w:rPr>
        <w:t xml:space="preserve"> </w:t>
      </w:r>
      <w:r w:rsidR="0068517E" w:rsidRPr="0050678D">
        <w:rPr>
          <w:rFonts w:ascii="Times New Roman" w:hAnsi="Times New Roman"/>
          <w:sz w:val="24"/>
          <w:szCs w:val="24"/>
        </w:rPr>
        <w:t>1</w:t>
      </w:r>
      <w:r w:rsidRPr="0050678D">
        <w:rPr>
          <w:rFonts w:ascii="Times New Roman" w:hAnsi="Times New Roman"/>
          <w:sz w:val="24"/>
          <w:szCs w:val="24"/>
        </w:rPr>
        <w:t xml:space="preserve">   </w:t>
      </w:r>
    </w:p>
    <w:p w:rsidR="0068517E" w:rsidRPr="0050678D" w:rsidRDefault="00FE52E5" w:rsidP="00C74CF0">
      <w:pPr>
        <w:pStyle w:val="a8"/>
        <w:jc w:val="right"/>
        <w:rPr>
          <w:rFonts w:ascii="Times New Roman" w:hAnsi="Times New Roman"/>
          <w:sz w:val="24"/>
          <w:szCs w:val="24"/>
        </w:rPr>
      </w:pPr>
      <w:r w:rsidRPr="0050678D">
        <w:rPr>
          <w:rFonts w:ascii="Times New Roman" w:hAnsi="Times New Roman"/>
          <w:sz w:val="24"/>
          <w:szCs w:val="24"/>
        </w:rPr>
        <w:t>к постановлению а</w:t>
      </w:r>
      <w:r w:rsidR="0068517E" w:rsidRPr="0050678D">
        <w:rPr>
          <w:rFonts w:ascii="Times New Roman" w:hAnsi="Times New Roman"/>
          <w:sz w:val="24"/>
          <w:szCs w:val="24"/>
        </w:rPr>
        <w:t>дминистрации</w:t>
      </w:r>
    </w:p>
    <w:p w:rsidR="0068517E" w:rsidRPr="0050678D" w:rsidRDefault="0068517E" w:rsidP="00C74CF0">
      <w:pPr>
        <w:pStyle w:val="a8"/>
        <w:jc w:val="right"/>
        <w:rPr>
          <w:rFonts w:ascii="Times New Roman" w:hAnsi="Times New Roman"/>
          <w:sz w:val="24"/>
          <w:szCs w:val="24"/>
        </w:rPr>
      </w:pPr>
      <w:r w:rsidRPr="0050678D">
        <w:rPr>
          <w:rFonts w:ascii="Times New Roman" w:hAnsi="Times New Roman"/>
          <w:sz w:val="24"/>
          <w:szCs w:val="24"/>
        </w:rPr>
        <w:t>Зимовниковского сельского поселения</w:t>
      </w:r>
    </w:p>
    <w:p w:rsidR="0068517E" w:rsidRPr="0050678D" w:rsidRDefault="005702B1" w:rsidP="00C74CF0">
      <w:pPr>
        <w:pStyle w:val="a8"/>
        <w:jc w:val="center"/>
        <w:rPr>
          <w:rFonts w:ascii="Times New Roman" w:hAnsi="Times New Roman"/>
          <w:sz w:val="24"/>
          <w:szCs w:val="24"/>
        </w:rPr>
      </w:pPr>
      <w:r w:rsidRPr="0050678D">
        <w:rPr>
          <w:rFonts w:ascii="Times New Roman" w:hAnsi="Times New Roman"/>
          <w:sz w:val="24"/>
          <w:szCs w:val="24"/>
        </w:rPr>
        <w:t xml:space="preserve">                                                                                                  </w:t>
      </w:r>
      <w:r w:rsidR="00243668">
        <w:rPr>
          <w:rFonts w:ascii="Times New Roman" w:hAnsi="Times New Roman"/>
          <w:sz w:val="24"/>
          <w:szCs w:val="24"/>
        </w:rPr>
        <w:t xml:space="preserve">                       </w:t>
      </w:r>
      <w:r w:rsidRPr="0050678D">
        <w:rPr>
          <w:rFonts w:ascii="Times New Roman" w:hAnsi="Times New Roman"/>
          <w:sz w:val="24"/>
          <w:szCs w:val="24"/>
        </w:rPr>
        <w:t xml:space="preserve"> </w:t>
      </w:r>
      <w:r w:rsidR="00243668" w:rsidRPr="0050678D">
        <w:rPr>
          <w:rFonts w:ascii="Times New Roman" w:hAnsi="Times New Roman"/>
          <w:sz w:val="24"/>
          <w:szCs w:val="24"/>
        </w:rPr>
        <w:t>О</w:t>
      </w:r>
      <w:r w:rsidRPr="0050678D">
        <w:rPr>
          <w:rFonts w:ascii="Times New Roman" w:hAnsi="Times New Roman"/>
          <w:sz w:val="24"/>
          <w:szCs w:val="24"/>
        </w:rPr>
        <w:t>т</w:t>
      </w:r>
      <w:r w:rsidR="00243668">
        <w:rPr>
          <w:rFonts w:ascii="Times New Roman" w:hAnsi="Times New Roman"/>
          <w:sz w:val="24"/>
          <w:szCs w:val="24"/>
        </w:rPr>
        <w:t>12.04.</w:t>
      </w:r>
      <w:r w:rsidR="0068517E" w:rsidRPr="0050678D">
        <w:rPr>
          <w:rFonts w:ascii="Times New Roman" w:hAnsi="Times New Roman"/>
          <w:sz w:val="24"/>
          <w:szCs w:val="24"/>
        </w:rPr>
        <w:t>202</w:t>
      </w:r>
      <w:r w:rsidR="00243668">
        <w:rPr>
          <w:rFonts w:ascii="Times New Roman" w:hAnsi="Times New Roman"/>
          <w:sz w:val="24"/>
          <w:szCs w:val="24"/>
        </w:rPr>
        <w:t>4г</w:t>
      </w:r>
      <w:r w:rsidRPr="0050678D">
        <w:rPr>
          <w:rFonts w:ascii="Times New Roman" w:hAnsi="Times New Roman"/>
          <w:sz w:val="24"/>
          <w:szCs w:val="24"/>
        </w:rPr>
        <w:t xml:space="preserve">№ </w:t>
      </w:r>
      <w:r w:rsidR="00243668">
        <w:rPr>
          <w:rFonts w:ascii="Times New Roman" w:hAnsi="Times New Roman"/>
          <w:sz w:val="24"/>
          <w:szCs w:val="24"/>
        </w:rPr>
        <w:t>133</w:t>
      </w:r>
      <w:r w:rsidRPr="0050678D">
        <w:rPr>
          <w:rFonts w:ascii="Times New Roman" w:hAnsi="Times New Roman"/>
          <w:sz w:val="24"/>
          <w:szCs w:val="24"/>
        </w:rPr>
        <w:t xml:space="preserve">  </w:t>
      </w:r>
    </w:p>
    <w:p w:rsidR="00FE52E5" w:rsidRDefault="00FE52E5" w:rsidP="00FE52E5">
      <w:pPr>
        <w:pStyle w:val="a8"/>
        <w:jc w:val="both"/>
        <w:rPr>
          <w:rFonts w:ascii="Times New Roman" w:hAnsi="Times New Roman"/>
          <w:sz w:val="26"/>
          <w:szCs w:val="26"/>
        </w:rPr>
      </w:pPr>
    </w:p>
    <w:p w:rsidR="001539A2" w:rsidRPr="00B61C43" w:rsidRDefault="001539A2" w:rsidP="001539A2">
      <w:pPr>
        <w:spacing w:after="0" w:line="240" w:lineRule="auto"/>
        <w:jc w:val="center"/>
        <w:rPr>
          <w:b/>
          <w:color w:val="020B22"/>
          <w:sz w:val="28"/>
          <w:highlight w:val="white"/>
        </w:rPr>
      </w:pPr>
      <w:r w:rsidRPr="00B61C43">
        <w:rPr>
          <w:rFonts w:ascii="Times New Roman" w:hAnsi="Times New Roman"/>
          <w:b/>
          <w:color w:val="020B22"/>
          <w:sz w:val="28"/>
          <w:highlight w:val="white"/>
        </w:rPr>
        <w:t>ПОЛОЖЕНИЕ</w:t>
      </w:r>
    </w:p>
    <w:p w:rsidR="001539A2" w:rsidRPr="00B61C43" w:rsidRDefault="001539A2" w:rsidP="001539A2">
      <w:pPr>
        <w:spacing w:after="0" w:line="240" w:lineRule="auto"/>
        <w:jc w:val="center"/>
        <w:rPr>
          <w:b/>
          <w:color w:val="020B22"/>
          <w:sz w:val="28"/>
          <w:highlight w:val="white"/>
        </w:rPr>
      </w:pPr>
      <w:r w:rsidRPr="00B61C43">
        <w:rPr>
          <w:rFonts w:ascii="Times New Roman" w:hAnsi="Times New Roman"/>
          <w:b/>
          <w:color w:val="020B22"/>
          <w:sz w:val="28"/>
          <w:highlight w:val="white"/>
        </w:rPr>
        <w:t>об организации оповещения и информирования населения о чрезвычайных ситу</w:t>
      </w:r>
      <w:r w:rsidR="0032752A" w:rsidRPr="00B61C43">
        <w:rPr>
          <w:rFonts w:ascii="Times New Roman" w:hAnsi="Times New Roman"/>
          <w:b/>
          <w:color w:val="020B22"/>
          <w:sz w:val="28"/>
          <w:highlight w:val="white"/>
        </w:rPr>
        <w:t xml:space="preserve">ациях, об угрозе возникновения </w:t>
      </w:r>
      <w:r w:rsidRPr="00B61C43">
        <w:rPr>
          <w:rFonts w:ascii="Times New Roman" w:hAnsi="Times New Roman"/>
          <w:b/>
          <w:color w:val="020B22"/>
          <w:sz w:val="28"/>
          <w:highlight w:val="white"/>
        </w:rPr>
        <w:t>чрезвычайных ситуаций</w:t>
      </w:r>
      <w:r w:rsidR="0032752A" w:rsidRPr="00B61C43">
        <w:rPr>
          <w:rFonts w:ascii="Times New Roman" w:hAnsi="Times New Roman"/>
          <w:b/>
          <w:color w:val="020B22"/>
          <w:sz w:val="28"/>
          <w:highlight w:val="white"/>
        </w:rPr>
        <w:t xml:space="preserve">, </w:t>
      </w:r>
      <w:r w:rsidRPr="00B61C43">
        <w:rPr>
          <w:rFonts w:ascii="Times New Roman" w:hAnsi="Times New Roman"/>
          <w:b/>
          <w:color w:val="020B22"/>
          <w:sz w:val="28"/>
          <w:highlight w:val="white"/>
        </w:rPr>
        <w:t>в том числе экстренного оповещения населения, об опасностях, возникающих при военных конфликтах или вследствие этих конфликтов</w:t>
      </w:r>
      <w:r w:rsidR="006C2C78">
        <w:rPr>
          <w:rFonts w:ascii="Times New Roman" w:hAnsi="Times New Roman"/>
          <w:b/>
          <w:color w:val="020B22"/>
          <w:sz w:val="28"/>
          <w:highlight w:val="white"/>
        </w:rPr>
        <w:t xml:space="preserve"> на территории МО «</w:t>
      </w:r>
      <w:proofErr w:type="spellStart"/>
      <w:r w:rsidR="006C2C78">
        <w:rPr>
          <w:rFonts w:ascii="Times New Roman" w:hAnsi="Times New Roman"/>
          <w:b/>
          <w:color w:val="020B22"/>
          <w:sz w:val="28"/>
          <w:highlight w:val="white"/>
        </w:rPr>
        <w:t>Зимовниковское</w:t>
      </w:r>
      <w:proofErr w:type="spellEnd"/>
      <w:r w:rsidR="006C2C78">
        <w:rPr>
          <w:rFonts w:ascii="Times New Roman" w:hAnsi="Times New Roman"/>
          <w:b/>
          <w:color w:val="020B22"/>
          <w:sz w:val="28"/>
          <w:highlight w:val="white"/>
        </w:rPr>
        <w:t xml:space="preserve"> сельское поселение»</w:t>
      </w:r>
    </w:p>
    <w:p w:rsidR="0032752A" w:rsidRDefault="0032752A" w:rsidP="001539A2">
      <w:pPr>
        <w:spacing w:after="0" w:line="240" w:lineRule="auto"/>
        <w:jc w:val="both"/>
        <w:rPr>
          <w:rFonts w:ascii="Times New Roman" w:hAnsi="Times New Roman"/>
          <w:color w:val="020B22"/>
          <w:sz w:val="28"/>
          <w:highlight w:val="white"/>
        </w:rPr>
      </w:pPr>
    </w:p>
    <w:p w:rsidR="001539A2" w:rsidRDefault="0032752A" w:rsidP="0032752A">
      <w:pPr>
        <w:tabs>
          <w:tab w:val="left" w:pos="851"/>
        </w:tabs>
        <w:spacing w:after="0" w:line="240" w:lineRule="auto"/>
        <w:jc w:val="both"/>
        <w:rPr>
          <w:color w:val="020B22"/>
          <w:sz w:val="28"/>
          <w:highlight w:val="white"/>
        </w:rPr>
      </w:pPr>
      <w:r>
        <w:rPr>
          <w:rFonts w:ascii="Times New Roman" w:hAnsi="Times New Roman"/>
          <w:color w:val="020B22"/>
          <w:sz w:val="28"/>
          <w:highlight w:val="white"/>
        </w:rPr>
        <w:t xml:space="preserve">            </w:t>
      </w:r>
      <w:r w:rsidR="001539A2">
        <w:rPr>
          <w:rFonts w:ascii="Times New Roman" w:hAnsi="Times New Roman"/>
          <w:color w:val="020B22"/>
          <w:sz w:val="28"/>
          <w:highlight w:val="white"/>
        </w:rPr>
        <w:t>1. Настоящее Положение определяет порядок организации оповещения и информирования населения о чрезвычайных ситуациях, об угрозе возни</w:t>
      </w:r>
      <w:r w:rsidR="00FA24ED">
        <w:rPr>
          <w:rFonts w:ascii="Times New Roman" w:hAnsi="Times New Roman"/>
          <w:color w:val="020B22"/>
          <w:sz w:val="28"/>
          <w:highlight w:val="white"/>
        </w:rPr>
        <w:t xml:space="preserve">кновения чрезвычайных ситуаций </w:t>
      </w:r>
      <w:r w:rsidR="001539A2">
        <w:rPr>
          <w:rFonts w:ascii="Times New Roman" w:hAnsi="Times New Roman"/>
          <w:color w:val="020B22"/>
          <w:sz w:val="28"/>
          <w:highlight w:val="white"/>
        </w:rPr>
        <w:t>(далее – чрезвычайная ситуация), в том числе экстренного оповещения населения, об опасностях, возникающих при военных конфликтах или вследствие этих конфликтов, с использованием технических средств оповещения и организационных мероприятий сельского поселения. </w:t>
      </w:r>
    </w:p>
    <w:p w:rsidR="001539A2" w:rsidRPr="00B61C43" w:rsidRDefault="00FA24ED" w:rsidP="00D83DD3">
      <w:pPr>
        <w:tabs>
          <w:tab w:val="left" w:pos="851"/>
        </w:tabs>
        <w:spacing w:after="0" w:line="240" w:lineRule="auto"/>
        <w:jc w:val="both"/>
        <w:rPr>
          <w:rFonts w:ascii="Times New Roman" w:hAnsi="Times New Roman"/>
          <w:color w:val="020B22"/>
          <w:sz w:val="28"/>
          <w:highlight w:val="white"/>
        </w:rPr>
      </w:pPr>
      <w:r>
        <w:rPr>
          <w:rFonts w:ascii="Times New Roman" w:hAnsi="Times New Roman"/>
          <w:color w:val="020B22"/>
          <w:sz w:val="28"/>
          <w:highlight w:val="white"/>
        </w:rPr>
        <w:t xml:space="preserve">            </w:t>
      </w:r>
      <w:r w:rsidR="001539A2">
        <w:rPr>
          <w:rFonts w:ascii="Times New Roman" w:hAnsi="Times New Roman"/>
          <w:color w:val="020B22"/>
          <w:sz w:val="28"/>
          <w:highlight w:val="white"/>
        </w:rPr>
        <w:t>Технические средства опо</w:t>
      </w:r>
      <w:r>
        <w:rPr>
          <w:rFonts w:ascii="Times New Roman" w:hAnsi="Times New Roman"/>
          <w:color w:val="020B22"/>
          <w:sz w:val="28"/>
          <w:highlight w:val="white"/>
        </w:rPr>
        <w:t xml:space="preserve">вещения на территории </w:t>
      </w:r>
      <w:r w:rsidR="0065106A">
        <w:rPr>
          <w:rFonts w:ascii="Times New Roman" w:hAnsi="Times New Roman"/>
          <w:color w:val="020B22"/>
          <w:sz w:val="28"/>
          <w:highlight w:val="white"/>
        </w:rPr>
        <w:t>Зимовниковского сельского</w:t>
      </w:r>
      <w:r w:rsidR="00D83DD3">
        <w:rPr>
          <w:rFonts w:ascii="Times New Roman" w:hAnsi="Times New Roman"/>
          <w:color w:val="020B22"/>
          <w:sz w:val="28"/>
          <w:highlight w:val="white"/>
        </w:rPr>
        <w:t xml:space="preserve"> </w:t>
      </w:r>
      <w:r w:rsidR="00B61C43">
        <w:rPr>
          <w:rFonts w:ascii="Times New Roman" w:hAnsi="Times New Roman"/>
          <w:color w:val="020B22"/>
          <w:sz w:val="28"/>
          <w:highlight w:val="white"/>
        </w:rPr>
        <w:t>поселения:</w:t>
      </w:r>
      <w:r w:rsidR="00734A7B">
        <w:rPr>
          <w:rFonts w:ascii="Times New Roman" w:hAnsi="Times New Roman"/>
          <w:color w:val="020B22"/>
          <w:sz w:val="28"/>
          <w:highlight w:val="white"/>
        </w:rPr>
        <w:t xml:space="preserve"> </w:t>
      </w:r>
      <w:r w:rsidR="00B61C43">
        <w:rPr>
          <w:rFonts w:ascii="Times New Roman" w:hAnsi="Times New Roman"/>
          <w:sz w:val="28"/>
          <w:szCs w:val="28"/>
        </w:rPr>
        <w:t>г</w:t>
      </w:r>
      <w:r w:rsidR="00B61C43" w:rsidRPr="0050667C">
        <w:rPr>
          <w:rFonts w:ascii="Times New Roman" w:hAnsi="Times New Roman"/>
          <w:sz w:val="28"/>
          <w:szCs w:val="28"/>
        </w:rPr>
        <w:t>ромкоговоритель</w:t>
      </w:r>
      <w:r w:rsidR="00B61C43" w:rsidRPr="0050667C">
        <w:rPr>
          <w:rFonts w:ascii="Times New Roman" w:hAnsi="Times New Roman"/>
          <w:i/>
          <w:sz w:val="28"/>
          <w:szCs w:val="28"/>
        </w:rPr>
        <w:t xml:space="preserve"> </w:t>
      </w:r>
      <w:r w:rsidR="00B61C43" w:rsidRPr="0050667C">
        <w:rPr>
          <w:rFonts w:ascii="Times New Roman" w:hAnsi="Times New Roman"/>
          <w:sz w:val="28"/>
          <w:szCs w:val="28"/>
        </w:rPr>
        <w:t xml:space="preserve">рупорный </w:t>
      </w:r>
      <w:proofErr w:type="spellStart"/>
      <w:r w:rsidR="00B61C43" w:rsidRPr="0050667C">
        <w:rPr>
          <w:rFonts w:ascii="Times New Roman" w:hAnsi="Times New Roman"/>
          <w:sz w:val="28"/>
          <w:szCs w:val="28"/>
          <w:lang w:val="en-US"/>
        </w:rPr>
        <w:t>Alerto</w:t>
      </w:r>
      <w:proofErr w:type="spellEnd"/>
      <w:r w:rsidR="00B61C43" w:rsidRPr="0050667C">
        <w:rPr>
          <w:rFonts w:ascii="Times New Roman" w:hAnsi="Times New Roman"/>
          <w:sz w:val="28"/>
          <w:szCs w:val="28"/>
        </w:rPr>
        <w:t xml:space="preserve"> </w:t>
      </w:r>
      <w:r w:rsidR="00B61C43" w:rsidRPr="0050667C">
        <w:rPr>
          <w:rFonts w:ascii="Times New Roman" w:hAnsi="Times New Roman"/>
          <w:sz w:val="28"/>
          <w:szCs w:val="28"/>
          <w:lang w:val="en-US"/>
        </w:rPr>
        <w:t>HM</w:t>
      </w:r>
      <w:r w:rsidR="00B61C43" w:rsidRPr="0050667C">
        <w:rPr>
          <w:rFonts w:ascii="Times New Roman" w:hAnsi="Times New Roman"/>
          <w:sz w:val="28"/>
          <w:szCs w:val="28"/>
        </w:rPr>
        <w:t>-50</w:t>
      </w:r>
      <w:r w:rsidR="00B61C43" w:rsidRPr="0050667C">
        <w:rPr>
          <w:rFonts w:ascii="Times New Roman" w:hAnsi="Times New Roman"/>
          <w:sz w:val="28"/>
          <w:szCs w:val="28"/>
          <w:lang w:val="en-US"/>
        </w:rPr>
        <w:t>T</w:t>
      </w:r>
      <w:r w:rsidR="00B61C43" w:rsidRPr="0050667C">
        <w:rPr>
          <w:rFonts w:ascii="Times New Roman" w:hAnsi="Times New Roman"/>
          <w:color w:val="020B22"/>
          <w:sz w:val="28"/>
          <w:szCs w:val="28"/>
          <w:highlight w:val="white"/>
        </w:rPr>
        <w:t xml:space="preserve">, </w:t>
      </w:r>
      <w:r w:rsidR="00B61C43" w:rsidRPr="00B61C43">
        <w:rPr>
          <w:rFonts w:ascii="Times New Roman" w:hAnsi="Times New Roman"/>
          <w:color w:val="020B22"/>
          <w:sz w:val="28"/>
          <w:szCs w:val="28"/>
          <w:highlight w:val="white"/>
        </w:rPr>
        <w:t xml:space="preserve">ручной рупор.  </w:t>
      </w:r>
      <w:r w:rsidR="00B61C43" w:rsidRPr="00B61C43">
        <w:rPr>
          <w:rFonts w:ascii="Times New Roman" w:hAnsi="Times New Roman"/>
          <w:sz w:val="28"/>
          <w:szCs w:val="28"/>
        </w:rPr>
        <w:t xml:space="preserve"> </w:t>
      </w:r>
      <w:r w:rsidR="001539A2" w:rsidRPr="00B61C43">
        <w:rPr>
          <w:rFonts w:ascii="Times New Roman" w:hAnsi="Times New Roman"/>
          <w:color w:val="020B22"/>
          <w:sz w:val="28"/>
          <w:highlight w:val="white"/>
        </w:rPr>
        <w:t xml:space="preserve"> </w:t>
      </w:r>
      <w:r w:rsidR="001539A2" w:rsidRPr="00B61C43">
        <w:rPr>
          <w:rFonts w:ascii="Times New Roman" w:hAnsi="Times New Roman"/>
          <w:sz w:val="28"/>
        </w:rPr>
        <w:t xml:space="preserve"> </w:t>
      </w:r>
    </w:p>
    <w:p w:rsidR="001539A2" w:rsidRDefault="0026585F" w:rsidP="0026585F">
      <w:pPr>
        <w:tabs>
          <w:tab w:val="left" w:pos="851"/>
        </w:tabs>
        <w:spacing w:after="0" w:line="240" w:lineRule="auto"/>
        <w:jc w:val="both"/>
        <w:rPr>
          <w:color w:val="020B22"/>
          <w:sz w:val="28"/>
          <w:highlight w:val="white"/>
        </w:rPr>
      </w:pPr>
      <w:r>
        <w:rPr>
          <w:rFonts w:ascii="Times New Roman" w:hAnsi="Times New Roman"/>
          <w:color w:val="020B22"/>
          <w:sz w:val="28"/>
          <w:highlight w:val="white"/>
        </w:rPr>
        <w:t xml:space="preserve">            </w:t>
      </w:r>
      <w:r w:rsidR="001539A2">
        <w:rPr>
          <w:rFonts w:ascii="Times New Roman" w:hAnsi="Times New Roman"/>
          <w:color w:val="020B22"/>
          <w:sz w:val="28"/>
          <w:highlight w:val="white"/>
        </w:rPr>
        <w:t>Организационные меро</w:t>
      </w:r>
      <w:r w:rsidR="00734A7B">
        <w:rPr>
          <w:rFonts w:ascii="Times New Roman" w:hAnsi="Times New Roman"/>
          <w:color w:val="020B22"/>
          <w:sz w:val="28"/>
          <w:highlight w:val="white"/>
        </w:rPr>
        <w:t xml:space="preserve">приятия на территории </w:t>
      </w:r>
      <w:r w:rsidR="0065106A">
        <w:rPr>
          <w:rFonts w:ascii="Times New Roman" w:hAnsi="Times New Roman"/>
          <w:color w:val="020B22"/>
          <w:sz w:val="28"/>
          <w:highlight w:val="white"/>
        </w:rPr>
        <w:t>Зимовниковского сельского</w:t>
      </w:r>
      <w:r w:rsidR="00D83DD3">
        <w:rPr>
          <w:rFonts w:ascii="Times New Roman" w:hAnsi="Times New Roman"/>
          <w:color w:val="020B22"/>
          <w:sz w:val="28"/>
          <w:highlight w:val="white"/>
        </w:rPr>
        <w:t xml:space="preserve"> </w:t>
      </w:r>
      <w:r w:rsidR="001539A2">
        <w:rPr>
          <w:rFonts w:ascii="Times New Roman" w:hAnsi="Times New Roman"/>
          <w:color w:val="020B22"/>
          <w:sz w:val="28"/>
          <w:highlight w:val="white"/>
        </w:rPr>
        <w:t xml:space="preserve">поселения: отправка посыльных по закрепленным маршрутам (пеших, на автотранспорте) </w:t>
      </w:r>
      <w:r w:rsidR="0065106A">
        <w:rPr>
          <w:rFonts w:ascii="Times New Roman" w:hAnsi="Times New Roman"/>
          <w:color w:val="020B22"/>
          <w:sz w:val="28"/>
          <w:highlight w:val="white"/>
        </w:rPr>
        <w:t>и по</w:t>
      </w:r>
      <w:r w:rsidR="001539A2">
        <w:rPr>
          <w:rFonts w:ascii="Times New Roman" w:hAnsi="Times New Roman"/>
          <w:color w:val="020B22"/>
          <w:sz w:val="28"/>
          <w:highlight w:val="white"/>
        </w:rPr>
        <w:t xml:space="preserve"> средствам сотовой связи.</w:t>
      </w:r>
    </w:p>
    <w:p w:rsidR="001539A2" w:rsidRDefault="0026585F" w:rsidP="0026585F">
      <w:pPr>
        <w:tabs>
          <w:tab w:val="left" w:pos="851"/>
        </w:tabs>
        <w:spacing w:after="0" w:line="240" w:lineRule="auto"/>
        <w:jc w:val="both"/>
        <w:rPr>
          <w:color w:val="020B22"/>
          <w:sz w:val="28"/>
          <w:highlight w:val="white"/>
        </w:rPr>
      </w:pPr>
      <w:r>
        <w:rPr>
          <w:rFonts w:ascii="Times New Roman" w:hAnsi="Times New Roman"/>
          <w:sz w:val="28"/>
        </w:rPr>
        <w:t xml:space="preserve">            </w:t>
      </w:r>
      <w:r w:rsidR="001539A2">
        <w:rPr>
          <w:rFonts w:ascii="Times New Roman" w:hAnsi="Times New Roman"/>
          <w:sz w:val="28"/>
        </w:rPr>
        <w:t xml:space="preserve">2. Право на подачу сигналов оповещения и передачу информационных сигналов, в соответствии с законодательством предоставляется </w:t>
      </w:r>
      <w:r w:rsidR="004776C8">
        <w:rPr>
          <w:rFonts w:ascii="Times New Roman" w:hAnsi="Times New Roman"/>
          <w:sz w:val="28"/>
        </w:rPr>
        <w:t>г</w:t>
      </w:r>
      <w:r w:rsidR="001539A2">
        <w:rPr>
          <w:rFonts w:ascii="Times New Roman" w:hAnsi="Times New Roman"/>
          <w:sz w:val="28"/>
        </w:rPr>
        <w:t>лаве муниципальног</w:t>
      </w:r>
      <w:r w:rsidR="00D83DD3">
        <w:rPr>
          <w:rFonts w:ascii="Times New Roman" w:hAnsi="Times New Roman"/>
          <w:sz w:val="28"/>
        </w:rPr>
        <w:t>о образования, заместителю главы муниципального образования</w:t>
      </w:r>
      <w:r w:rsidR="001539A2">
        <w:rPr>
          <w:rFonts w:ascii="Times New Roman" w:hAnsi="Times New Roman"/>
          <w:color w:val="020B22"/>
          <w:sz w:val="28"/>
          <w:highlight w:val="white"/>
        </w:rPr>
        <w:t>, специалисту уполномоченному по ГО и ЧС.</w:t>
      </w:r>
    </w:p>
    <w:p w:rsidR="001539A2" w:rsidRDefault="00826BF5" w:rsidP="00826BF5">
      <w:pPr>
        <w:tabs>
          <w:tab w:val="left" w:pos="851"/>
        </w:tabs>
        <w:spacing w:after="0" w:line="240" w:lineRule="auto"/>
        <w:jc w:val="both"/>
        <w:rPr>
          <w:color w:val="020B22"/>
          <w:sz w:val="28"/>
          <w:highlight w:val="white"/>
        </w:rPr>
      </w:pPr>
      <w:r>
        <w:rPr>
          <w:rFonts w:ascii="Times New Roman" w:hAnsi="Times New Roman"/>
          <w:color w:val="020B22"/>
          <w:sz w:val="28"/>
          <w:highlight w:val="white"/>
        </w:rPr>
        <w:t xml:space="preserve">            3</w:t>
      </w:r>
      <w:r w:rsidR="001539A2">
        <w:rPr>
          <w:rFonts w:ascii="Times New Roman" w:hAnsi="Times New Roman"/>
          <w:color w:val="020B22"/>
          <w:sz w:val="28"/>
          <w:highlight w:val="white"/>
        </w:rPr>
        <w:t>.</w:t>
      </w:r>
      <w:r>
        <w:rPr>
          <w:rFonts w:ascii="Times New Roman" w:hAnsi="Times New Roman"/>
          <w:color w:val="020B22"/>
          <w:sz w:val="28"/>
        </w:rPr>
        <w:t xml:space="preserve"> </w:t>
      </w:r>
      <w:r w:rsidR="001539A2">
        <w:rPr>
          <w:rFonts w:ascii="Times New Roman" w:hAnsi="Times New Roman"/>
          <w:sz w:val="28"/>
        </w:rPr>
        <w:t xml:space="preserve">Руководителям организаций в целях своевременного оповещения своих сотрудников рекомендовать разработать схемы и инструкции по оповещению сотрудников. </w:t>
      </w:r>
    </w:p>
    <w:p w:rsidR="001539A2" w:rsidRDefault="00826BF5" w:rsidP="00826BF5">
      <w:pPr>
        <w:tabs>
          <w:tab w:val="left" w:pos="851"/>
        </w:tabs>
        <w:spacing w:after="0" w:line="240" w:lineRule="auto"/>
        <w:jc w:val="both"/>
        <w:rPr>
          <w:color w:val="020B22"/>
          <w:sz w:val="28"/>
          <w:highlight w:val="white"/>
        </w:rPr>
      </w:pPr>
      <w:r>
        <w:rPr>
          <w:rFonts w:ascii="Times New Roman" w:hAnsi="Times New Roman"/>
          <w:sz w:val="28"/>
        </w:rPr>
        <w:t xml:space="preserve">            4</w:t>
      </w:r>
      <w:r w:rsidR="001539A2">
        <w:rPr>
          <w:rFonts w:ascii="Times New Roman" w:hAnsi="Times New Roman"/>
          <w:sz w:val="28"/>
        </w:rPr>
        <w:t>. Доведение до населения речевого сообщения должно обеспечиваться:</w:t>
      </w:r>
    </w:p>
    <w:p w:rsidR="001539A2" w:rsidRDefault="001539A2" w:rsidP="00C92887">
      <w:pPr>
        <w:spacing w:after="0" w:line="240" w:lineRule="auto"/>
        <w:ind w:firstLine="851"/>
        <w:jc w:val="both"/>
        <w:rPr>
          <w:sz w:val="28"/>
        </w:rPr>
      </w:pPr>
      <w:r>
        <w:rPr>
          <w:rFonts w:ascii="Times New Roman" w:hAnsi="Times New Roman"/>
          <w:sz w:val="28"/>
        </w:rPr>
        <w:t xml:space="preserve">- в рабочее время – не позднее чем через 20 минут после получения указаний на доведение сообщения; </w:t>
      </w:r>
    </w:p>
    <w:p w:rsidR="001539A2" w:rsidRDefault="001539A2" w:rsidP="00C92887">
      <w:pPr>
        <w:spacing w:after="0" w:line="240" w:lineRule="auto"/>
        <w:ind w:firstLine="851"/>
        <w:jc w:val="both"/>
        <w:rPr>
          <w:sz w:val="28"/>
        </w:rPr>
      </w:pPr>
      <w:r>
        <w:rPr>
          <w:rFonts w:ascii="Times New Roman" w:hAnsi="Times New Roman"/>
          <w:sz w:val="28"/>
        </w:rPr>
        <w:t>- в нерабочее (ночное) – не позднее чем через 2 часа после получения указаний на доведение сообщения.</w:t>
      </w:r>
    </w:p>
    <w:p w:rsidR="000E5370" w:rsidRDefault="001539A2" w:rsidP="004776C8">
      <w:pPr>
        <w:spacing w:after="0" w:line="240" w:lineRule="auto"/>
        <w:ind w:firstLine="851"/>
        <w:jc w:val="both"/>
        <w:rPr>
          <w:rFonts w:ascii="Times New Roman" w:hAnsi="Times New Roman"/>
          <w:sz w:val="28"/>
        </w:rPr>
      </w:pPr>
      <w:r>
        <w:rPr>
          <w:rFonts w:ascii="Times New Roman" w:hAnsi="Times New Roman"/>
          <w:sz w:val="28"/>
        </w:rPr>
        <w:t>Финансирование мероприятий по поддержанию в готовности и</w:t>
      </w:r>
      <w:r w:rsidR="004776C8">
        <w:rPr>
          <w:rFonts w:ascii="Times New Roman" w:hAnsi="Times New Roman"/>
          <w:sz w:val="28"/>
        </w:rPr>
        <w:t xml:space="preserve"> </w:t>
      </w:r>
      <w:r>
        <w:rPr>
          <w:rFonts w:ascii="Times New Roman" w:hAnsi="Times New Roman"/>
          <w:sz w:val="28"/>
        </w:rPr>
        <w:t>совершенствованию систем оповещения и информирования населения производить за</w:t>
      </w:r>
      <w:r w:rsidR="000E5370">
        <w:rPr>
          <w:rFonts w:ascii="Times New Roman" w:hAnsi="Times New Roman"/>
          <w:sz w:val="28"/>
        </w:rPr>
        <w:t xml:space="preserve"> счет средств бюджета поселен</w:t>
      </w:r>
      <w:r w:rsidR="004776C8">
        <w:rPr>
          <w:rFonts w:ascii="Times New Roman" w:hAnsi="Times New Roman"/>
          <w:sz w:val="28"/>
        </w:rPr>
        <w:t>ия.</w:t>
      </w:r>
    </w:p>
    <w:p w:rsidR="004776C8" w:rsidRDefault="004776C8" w:rsidP="004776C8">
      <w:pPr>
        <w:spacing w:after="0" w:line="240" w:lineRule="auto"/>
        <w:ind w:firstLine="851"/>
        <w:jc w:val="both"/>
        <w:rPr>
          <w:rFonts w:ascii="Times New Roman" w:hAnsi="Times New Roman"/>
          <w:sz w:val="28"/>
        </w:rPr>
      </w:pPr>
    </w:p>
    <w:p w:rsidR="004776C8" w:rsidRDefault="004776C8" w:rsidP="004776C8">
      <w:pPr>
        <w:spacing w:after="0" w:line="240" w:lineRule="auto"/>
        <w:ind w:firstLine="851"/>
        <w:jc w:val="both"/>
        <w:rPr>
          <w:rFonts w:ascii="Times New Roman" w:hAnsi="Times New Roman"/>
          <w:sz w:val="28"/>
        </w:rPr>
      </w:pPr>
    </w:p>
    <w:p w:rsidR="004776C8" w:rsidRDefault="004776C8" w:rsidP="004776C8">
      <w:pPr>
        <w:spacing w:after="0" w:line="240" w:lineRule="auto"/>
        <w:ind w:firstLine="851"/>
        <w:jc w:val="both"/>
        <w:rPr>
          <w:rFonts w:ascii="Times New Roman" w:hAnsi="Times New Roman"/>
          <w:sz w:val="28"/>
        </w:rPr>
      </w:pPr>
    </w:p>
    <w:p w:rsidR="000E5370" w:rsidRDefault="000E5370" w:rsidP="000E5370">
      <w:pPr>
        <w:spacing w:after="0" w:line="240" w:lineRule="auto"/>
        <w:jc w:val="both"/>
        <w:rPr>
          <w:rFonts w:ascii="Times New Roman" w:hAnsi="Times New Roman"/>
          <w:sz w:val="28"/>
        </w:rPr>
      </w:pPr>
    </w:p>
    <w:p w:rsidR="000E5370" w:rsidRDefault="000E5370" w:rsidP="000E5370">
      <w:pPr>
        <w:spacing w:after="0" w:line="240" w:lineRule="auto"/>
        <w:jc w:val="both"/>
        <w:rPr>
          <w:rFonts w:ascii="Times New Roman" w:hAnsi="Times New Roman"/>
          <w:sz w:val="28"/>
        </w:rPr>
      </w:pPr>
    </w:p>
    <w:p w:rsidR="000E5370" w:rsidRDefault="000E5370" w:rsidP="000E5370">
      <w:pPr>
        <w:spacing w:after="0" w:line="240" w:lineRule="auto"/>
        <w:jc w:val="both"/>
        <w:rPr>
          <w:rFonts w:ascii="Times New Roman" w:hAnsi="Times New Roman"/>
          <w:sz w:val="28"/>
        </w:rPr>
      </w:pPr>
    </w:p>
    <w:p w:rsidR="000E5370" w:rsidRDefault="000E5370" w:rsidP="000E5370">
      <w:pPr>
        <w:spacing w:after="0" w:line="240" w:lineRule="auto"/>
        <w:jc w:val="both"/>
        <w:rPr>
          <w:rFonts w:ascii="Times New Roman" w:hAnsi="Times New Roman"/>
          <w:sz w:val="28"/>
        </w:rPr>
      </w:pPr>
    </w:p>
    <w:p w:rsidR="002F7C14" w:rsidRDefault="000E5370" w:rsidP="000E5370">
      <w:pPr>
        <w:spacing w:after="0" w:line="240" w:lineRule="auto"/>
        <w:jc w:val="both"/>
        <w:rPr>
          <w:rFonts w:ascii="Times New Roman" w:hAnsi="Times New Roman"/>
          <w:sz w:val="28"/>
        </w:rPr>
      </w:pPr>
      <w:r>
        <w:rPr>
          <w:rFonts w:ascii="Times New Roman" w:hAnsi="Times New Roman"/>
          <w:sz w:val="28"/>
        </w:rPr>
        <w:lastRenderedPageBreak/>
        <w:t xml:space="preserve">                                                                                                            </w:t>
      </w:r>
      <w:r w:rsidR="00FF65C8">
        <w:rPr>
          <w:rFonts w:ascii="Times New Roman" w:hAnsi="Times New Roman"/>
          <w:sz w:val="28"/>
        </w:rPr>
        <w:t xml:space="preserve">  </w:t>
      </w:r>
    </w:p>
    <w:p w:rsidR="00AC7F59" w:rsidRPr="004776C8" w:rsidRDefault="002F7C14" w:rsidP="000E5370">
      <w:pPr>
        <w:spacing w:after="0" w:line="240" w:lineRule="auto"/>
        <w:jc w:val="both"/>
        <w:rPr>
          <w:sz w:val="24"/>
          <w:szCs w:val="24"/>
        </w:rPr>
      </w:pPr>
      <w:r>
        <w:rPr>
          <w:rFonts w:ascii="Times New Roman" w:hAnsi="Times New Roman"/>
          <w:sz w:val="28"/>
        </w:rPr>
        <w:t xml:space="preserve">                                                                                                              </w:t>
      </w:r>
      <w:r w:rsidR="00AC7F59" w:rsidRPr="004776C8">
        <w:rPr>
          <w:rFonts w:ascii="Times New Roman" w:hAnsi="Times New Roman"/>
          <w:sz w:val="24"/>
          <w:szCs w:val="24"/>
        </w:rPr>
        <w:t xml:space="preserve">Приложение № 2   </w:t>
      </w:r>
    </w:p>
    <w:p w:rsidR="00AC7F59" w:rsidRPr="004776C8" w:rsidRDefault="00AC7F59" w:rsidP="00AC7F59">
      <w:pPr>
        <w:pStyle w:val="a8"/>
        <w:jc w:val="center"/>
        <w:rPr>
          <w:rFonts w:ascii="Times New Roman" w:hAnsi="Times New Roman"/>
          <w:sz w:val="24"/>
          <w:szCs w:val="24"/>
        </w:rPr>
      </w:pPr>
      <w:r w:rsidRPr="004776C8">
        <w:rPr>
          <w:rFonts w:ascii="Times New Roman" w:hAnsi="Times New Roman"/>
          <w:sz w:val="24"/>
          <w:szCs w:val="24"/>
        </w:rPr>
        <w:t xml:space="preserve">                                                          </w:t>
      </w:r>
      <w:r w:rsidR="00E21C82" w:rsidRPr="004776C8">
        <w:rPr>
          <w:rFonts w:ascii="Times New Roman" w:hAnsi="Times New Roman"/>
          <w:sz w:val="24"/>
          <w:szCs w:val="24"/>
        </w:rPr>
        <w:t xml:space="preserve">                               </w:t>
      </w:r>
      <w:r w:rsidR="00FF65C8">
        <w:rPr>
          <w:rFonts w:ascii="Times New Roman" w:hAnsi="Times New Roman"/>
          <w:sz w:val="24"/>
          <w:szCs w:val="24"/>
        </w:rPr>
        <w:t xml:space="preserve">            </w:t>
      </w:r>
      <w:r w:rsidRPr="004776C8">
        <w:rPr>
          <w:rFonts w:ascii="Times New Roman" w:hAnsi="Times New Roman"/>
          <w:sz w:val="24"/>
          <w:szCs w:val="24"/>
        </w:rPr>
        <w:t>к постановлению администрации</w:t>
      </w:r>
    </w:p>
    <w:p w:rsidR="00AC7F59" w:rsidRPr="004776C8" w:rsidRDefault="00AC7F59" w:rsidP="00AC7F59">
      <w:pPr>
        <w:pStyle w:val="a8"/>
        <w:jc w:val="center"/>
        <w:rPr>
          <w:rFonts w:ascii="Times New Roman" w:hAnsi="Times New Roman"/>
          <w:sz w:val="24"/>
          <w:szCs w:val="24"/>
        </w:rPr>
      </w:pPr>
      <w:r w:rsidRPr="004776C8">
        <w:rPr>
          <w:rFonts w:ascii="Times New Roman" w:hAnsi="Times New Roman"/>
          <w:sz w:val="24"/>
          <w:szCs w:val="24"/>
        </w:rPr>
        <w:t xml:space="preserve">                                                </w:t>
      </w:r>
      <w:r w:rsidR="00E21C82" w:rsidRPr="004776C8">
        <w:rPr>
          <w:rFonts w:ascii="Times New Roman" w:hAnsi="Times New Roman"/>
          <w:sz w:val="24"/>
          <w:szCs w:val="24"/>
        </w:rPr>
        <w:t xml:space="preserve">                               </w:t>
      </w:r>
      <w:r w:rsidR="00FF65C8">
        <w:rPr>
          <w:rFonts w:ascii="Times New Roman" w:hAnsi="Times New Roman"/>
          <w:sz w:val="24"/>
          <w:szCs w:val="24"/>
        </w:rPr>
        <w:t xml:space="preserve">            </w:t>
      </w:r>
      <w:r w:rsidRPr="004776C8">
        <w:rPr>
          <w:rFonts w:ascii="Times New Roman" w:hAnsi="Times New Roman"/>
          <w:sz w:val="24"/>
          <w:szCs w:val="24"/>
        </w:rPr>
        <w:t>Зимовниковского сельского поселения</w:t>
      </w:r>
    </w:p>
    <w:p w:rsidR="00AC7F59" w:rsidRPr="004776C8" w:rsidRDefault="00AC7F59" w:rsidP="00AC7F59">
      <w:pPr>
        <w:pStyle w:val="a8"/>
        <w:jc w:val="center"/>
        <w:rPr>
          <w:rFonts w:ascii="Times New Roman" w:hAnsi="Times New Roman"/>
          <w:sz w:val="24"/>
          <w:szCs w:val="24"/>
        </w:rPr>
      </w:pPr>
      <w:r w:rsidRPr="004776C8">
        <w:rPr>
          <w:rFonts w:ascii="Times New Roman" w:hAnsi="Times New Roman"/>
          <w:sz w:val="24"/>
          <w:szCs w:val="24"/>
        </w:rPr>
        <w:t xml:space="preserve">                                                                                                    </w:t>
      </w:r>
      <w:r w:rsidR="00243668">
        <w:rPr>
          <w:rFonts w:ascii="Times New Roman" w:hAnsi="Times New Roman"/>
          <w:sz w:val="24"/>
          <w:szCs w:val="24"/>
        </w:rPr>
        <w:t xml:space="preserve">                  </w:t>
      </w:r>
      <w:r w:rsidR="00243668" w:rsidRPr="004776C8">
        <w:rPr>
          <w:rFonts w:ascii="Times New Roman" w:hAnsi="Times New Roman"/>
          <w:sz w:val="24"/>
          <w:szCs w:val="24"/>
        </w:rPr>
        <w:t>О</w:t>
      </w:r>
      <w:r w:rsidRPr="004776C8">
        <w:rPr>
          <w:rFonts w:ascii="Times New Roman" w:hAnsi="Times New Roman"/>
          <w:sz w:val="24"/>
          <w:szCs w:val="24"/>
        </w:rPr>
        <w:t>т</w:t>
      </w:r>
      <w:r w:rsidR="00243668">
        <w:rPr>
          <w:rFonts w:ascii="Times New Roman" w:hAnsi="Times New Roman"/>
          <w:sz w:val="24"/>
          <w:szCs w:val="24"/>
        </w:rPr>
        <w:t>12.04.</w:t>
      </w:r>
      <w:r w:rsidRPr="004776C8">
        <w:rPr>
          <w:rFonts w:ascii="Times New Roman" w:hAnsi="Times New Roman"/>
          <w:sz w:val="24"/>
          <w:szCs w:val="24"/>
        </w:rPr>
        <w:t>2024 г. №</w:t>
      </w:r>
      <w:r w:rsidR="00243668">
        <w:rPr>
          <w:rFonts w:ascii="Times New Roman" w:hAnsi="Times New Roman"/>
          <w:sz w:val="24"/>
          <w:szCs w:val="24"/>
        </w:rPr>
        <w:t>133</w:t>
      </w:r>
      <w:r w:rsidRPr="004776C8">
        <w:rPr>
          <w:rFonts w:ascii="Times New Roman" w:hAnsi="Times New Roman"/>
          <w:sz w:val="24"/>
          <w:szCs w:val="24"/>
        </w:rPr>
        <w:t xml:space="preserve">   </w:t>
      </w:r>
    </w:p>
    <w:p w:rsidR="00A14BD5" w:rsidRDefault="00A14BD5" w:rsidP="001539A2">
      <w:pPr>
        <w:spacing w:after="0" w:line="240" w:lineRule="auto"/>
        <w:jc w:val="center"/>
        <w:rPr>
          <w:rFonts w:ascii="Times New Roman" w:hAnsi="Times New Roman"/>
          <w:b/>
          <w:sz w:val="28"/>
          <w:szCs w:val="28"/>
        </w:rPr>
      </w:pPr>
    </w:p>
    <w:p w:rsidR="001539A2" w:rsidRPr="000332EC" w:rsidRDefault="001539A2" w:rsidP="001539A2">
      <w:pPr>
        <w:spacing w:after="0" w:line="240" w:lineRule="auto"/>
        <w:jc w:val="center"/>
        <w:rPr>
          <w:rFonts w:ascii="Times New Roman" w:hAnsi="Times New Roman"/>
          <w:b/>
          <w:sz w:val="28"/>
          <w:szCs w:val="28"/>
        </w:rPr>
      </w:pPr>
      <w:r w:rsidRPr="000332EC">
        <w:rPr>
          <w:rFonts w:ascii="Times New Roman" w:hAnsi="Times New Roman"/>
          <w:b/>
          <w:sz w:val="28"/>
          <w:szCs w:val="28"/>
        </w:rPr>
        <w:t xml:space="preserve">Тексты </w:t>
      </w:r>
    </w:p>
    <w:p w:rsidR="001539A2" w:rsidRPr="001539A2" w:rsidRDefault="001539A2" w:rsidP="001539A2">
      <w:pPr>
        <w:spacing w:after="0" w:line="240" w:lineRule="auto"/>
        <w:jc w:val="center"/>
        <w:rPr>
          <w:rFonts w:ascii="Times New Roman" w:hAnsi="Times New Roman"/>
          <w:b/>
          <w:sz w:val="28"/>
          <w:szCs w:val="28"/>
        </w:rPr>
      </w:pPr>
      <w:r w:rsidRPr="001539A2">
        <w:rPr>
          <w:rFonts w:ascii="Times New Roman" w:hAnsi="Times New Roman"/>
          <w:b/>
          <w:sz w:val="28"/>
          <w:szCs w:val="28"/>
        </w:rPr>
        <w:t>речевых сообщений по оповещению населения</w:t>
      </w:r>
      <w:r w:rsidR="0015446F">
        <w:rPr>
          <w:rFonts w:ascii="Times New Roman" w:hAnsi="Times New Roman"/>
          <w:b/>
          <w:sz w:val="28"/>
          <w:szCs w:val="28"/>
        </w:rPr>
        <w:t xml:space="preserve"> МО «</w:t>
      </w:r>
      <w:proofErr w:type="spellStart"/>
      <w:r w:rsidR="0015446F">
        <w:rPr>
          <w:rFonts w:ascii="Times New Roman" w:hAnsi="Times New Roman"/>
          <w:b/>
          <w:sz w:val="28"/>
          <w:szCs w:val="28"/>
        </w:rPr>
        <w:t>Зимовниковское</w:t>
      </w:r>
      <w:proofErr w:type="spellEnd"/>
      <w:r w:rsidR="0015446F">
        <w:rPr>
          <w:rFonts w:ascii="Times New Roman" w:hAnsi="Times New Roman"/>
          <w:b/>
          <w:sz w:val="28"/>
          <w:szCs w:val="28"/>
        </w:rPr>
        <w:t xml:space="preserve"> сельское поселение»</w:t>
      </w:r>
      <w:r w:rsidRPr="001539A2">
        <w:rPr>
          <w:rFonts w:ascii="Times New Roman" w:hAnsi="Times New Roman"/>
          <w:b/>
          <w:sz w:val="28"/>
          <w:szCs w:val="28"/>
        </w:rPr>
        <w:t xml:space="preserve"> при угрозе или возникновении чрезвычайных ситуаций</w:t>
      </w:r>
      <w:r w:rsidRPr="001539A2">
        <w:rPr>
          <w:rFonts w:ascii="Times New Roman" w:hAnsi="Times New Roman"/>
          <w:color w:val="020B22"/>
          <w:sz w:val="28"/>
          <w:szCs w:val="28"/>
          <w:highlight w:val="white"/>
        </w:rPr>
        <w:t xml:space="preserve">, </w:t>
      </w:r>
      <w:r w:rsidRPr="001539A2">
        <w:rPr>
          <w:rFonts w:ascii="Times New Roman" w:hAnsi="Times New Roman"/>
          <w:b/>
          <w:color w:val="020B22"/>
          <w:sz w:val="28"/>
          <w:szCs w:val="28"/>
          <w:highlight w:val="white"/>
        </w:rPr>
        <w:t>в том числе экстренного оповещения населения, об опасностях, возникающих при военных конфликтах или вследствие этих конфликтов.</w:t>
      </w:r>
    </w:p>
    <w:p w:rsidR="001539A2" w:rsidRPr="001539A2" w:rsidRDefault="001539A2" w:rsidP="001539A2">
      <w:pPr>
        <w:spacing w:after="0" w:line="240" w:lineRule="auto"/>
        <w:jc w:val="center"/>
        <w:rPr>
          <w:rFonts w:ascii="Times New Roman" w:hAnsi="Times New Roman"/>
          <w:sz w:val="28"/>
          <w:szCs w:val="28"/>
        </w:rPr>
      </w:pPr>
    </w:p>
    <w:p w:rsidR="001539A2" w:rsidRPr="001539A2" w:rsidRDefault="001539A2" w:rsidP="006C4F0C">
      <w:pPr>
        <w:spacing w:after="0" w:line="240" w:lineRule="auto"/>
        <w:ind w:firstLine="851"/>
        <w:jc w:val="both"/>
        <w:rPr>
          <w:rFonts w:ascii="Times New Roman" w:hAnsi="Times New Roman"/>
          <w:sz w:val="28"/>
          <w:szCs w:val="28"/>
        </w:rPr>
      </w:pPr>
      <w:r w:rsidRPr="001539A2">
        <w:rPr>
          <w:rFonts w:ascii="Times New Roman" w:hAnsi="Times New Roman"/>
          <w:sz w:val="28"/>
          <w:szCs w:val="28"/>
        </w:rPr>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1539A2" w:rsidRPr="001539A2" w:rsidRDefault="001539A2" w:rsidP="001539A2">
      <w:pPr>
        <w:spacing w:after="0" w:line="240" w:lineRule="auto"/>
        <w:jc w:val="center"/>
        <w:rPr>
          <w:rFonts w:ascii="Times New Roman" w:hAnsi="Times New Roman"/>
          <w:b/>
          <w:i/>
          <w:sz w:val="28"/>
          <w:szCs w:val="28"/>
        </w:rPr>
      </w:pPr>
    </w:p>
    <w:p w:rsidR="001539A2" w:rsidRPr="00305220" w:rsidRDefault="001539A2" w:rsidP="001539A2">
      <w:pPr>
        <w:spacing w:after="0" w:line="240" w:lineRule="auto"/>
        <w:jc w:val="center"/>
        <w:rPr>
          <w:rFonts w:ascii="Times New Roman" w:hAnsi="Times New Roman"/>
          <w:b/>
          <w:iCs/>
          <w:sz w:val="28"/>
          <w:szCs w:val="28"/>
        </w:rPr>
      </w:pPr>
      <w:r w:rsidRPr="00305220">
        <w:rPr>
          <w:rFonts w:ascii="Times New Roman" w:hAnsi="Times New Roman"/>
          <w:b/>
          <w:iCs/>
          <w:sz w:val="28"/>
          <w:szCs w:val="28"/>
        </w:rPr>
        <w:t>ТЕКСТ</w:t>
      </w:r>
    </w:p>
    <w:p w:rsidR="001539A2" w:rsidRPr="00305220" w:rsidRDefault="001539A2" w:rsidP="001539A2">
      <w:pPr>
        <w:spacing w:after="0" w:line="240" w:lineRule="auto"/>
        <w:jc w:val="center"/>
        <w:rPr>
          <w:rFonts w:ascii="Times New Roman" w:hAnsi="Times New Roman"/>
          <w:b/>
          <w:iCs/>
          <w:sz w:val="28"/>
          <w:szCs w:val="28"/>
        </w:rPr>
      </w:pPr>
      <w:r w:rsidRPr="00305220">
        <w:rPr>
          <w:rFonts w:ascii="Times New Roman" w:hAnsi="Times New Roman"/>
          <w:b/>
          <w:iCs/>
          <w:sz w:val="28"/>
          <w:szCs w:val="28"/>
        </w:rPr>
        <w:t>по оповещению населения в случае угрозы</w:t>
      </w:r>
    </w:p>
    <w:p w:rsidR="001539A2" w:rsidRPr="00305220" w:rsidRDefault="001539A2" w:rsidP="001539A2">
      <w:pPr>
        <w:spacing w:after="0" w:line="240" w:lineRule="auto"/>
        <w:jc w:val="center"/>
        <w:rPr>
          <w:rFonts w:ascii="Times New Roman" w:hAnsi="Times New Roman"/>
          <w:b/>
          <w:iCs/>
          <w:sz w:val="28"/>
          <w:szCs w:val="28"/>
        </w:rPr>
      </w:pPr>
      <w:r w:rsidRPr="00305220">
        <w:rPr>
          <w:rFonts w:ascii="Times New Roman" w:hAnsi="Times New Roman"/>
          <w:b/>
          <w:iCs/>
          <w:sz w:val="28"/>
          <w:szCs w:val="28"/>
        </w:rPr>
        <w:t xml:space="preserve"> или возникновения природных пожаров</w:t>
      </w:r>
    </w:p>
    <w:p w:rsidR="001930A1" w:rsidRDefault="001930A1" w:rsidP="00B12EB2">
      <w:pPr>
        <w:spacing w:after="0" w:line="240" w:lineRule="auto"/>
        <w:ind w:firstLine="851"/>
        <w:jc w:val="both"/>
        <w:rPr>
          <w:rFonts w:ascii="Times New Roman" w:hAnsi="Times New Roman"/>
          <w:sz w:val="28"/>
          <w:szCs w:val="28"/>
        </w:rPr>
      </w:pPr>
    </w:p>
    <w:p w:rsidR="001539A2" w:rsidRPr="001539A2" w:rsidRDefault="001539A2" w:rsidP="00B12EB2">
      <w:pPr>
        <w:spacing w:after="0" w:line="240" w:lineRule="auto"/>
        <w:ind w:firstLine="851"/>
        <w:jc w:val="both"/>
        <w:rPr>
          <w:rFonts w:ascii="Times New Roman" w:hAnsi="Times New Roman"/>
          <w:sz w:val="28"/>
          <w:szCs w:val="28"/>
        </w:rPr>
      </w:pPr>
      <w:r w:rsidRPr="001539A2">
        <w:rPr>
          <w:rFonts w:ascii="Times New Roman" w:hAnsi="Times New Roman"/>
          <w:sz w:val="28"/>
          <w:szCs w:val="28"/>
        </w:rPr>
        <w:t>Внимание!! Внимание!!</w:t>
      </w:r>
    </w:p>
    <w:p w:rsidR="001539A2" w:rsidRPr="001539A2" w:rsidRDefault="00B12EB2" w:rsidP="000332E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 xml:space="preserve">Граждане!!! К вам обращается уполномоченный специалист по делам гражданской обороны и </w:t>
      </w:r>
      <w:r w:rsidR="000332EC">
        <w:rPr>
          <w:rFonts w:ascii="Times New Roman" w:hAnsi="Times New Roman"/>
          <w:sz w:val="28"/>
          <w:szCs w:val="28"/>
        </w:rPr>
        <w:t>чрезвычайных ситуаций Зимовниковского</w:t>
      </w:r>
      <w:r w:rsidR="001539A2" w:rsidRPr="001539A2">
        <w:rPr>
          <w:rFonts w:ascii="Times New Roman" w:hAnsi="Times New Roman"/>
          <w:sz w:val="28"/>
          <w:szCs w:val="28"/>
        </w:rPr>
        <w:t xml:space="preserve"> сельского поселения.</w:t>
      </w:r>
    </w:p>
    <w:p w:rsidR="001539A2" w:rsidRPr="001539A2" w:rsidRDefault="00B12EB2" w:rsidP="00B12EB2">
      <w:pPr>
        <w:tabs>
          <w:tab w:val="left" w:pos="851"/>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1539A2" w:rsidRPr="001539A2">
        <w:rPr>
          <w:rFonts w:ascii="Times New Roman" w:hAnsi="Times New Roman"/>
          <w:color w:val="000000"/>
          <w:sz w:val="28"/>
          <w:szCs w:val="28"/>
        </w:rPr>
        <w:t>В окрестностях населённого пункта ...</w:t>
      </w:r>
      <w:r w:rsidR="00305220">
        <w:rPr>
          <w:rFonts w:ascii="Times New Roman" w:hAnsi="Times New Roman"/>
          <w:color w:val="000000"/>
          <w:sz w:val="28"/>
          <w:szCs w:val="28"/>
        </w:rPr>
        <w:t xml:space="preserve"> </w:t>
      </w:r>
      <w:r w:rsidR="001539A2" w:rsidRPr="001539A2">
        <w:rPr>
          <w:rFonts w:ascii="Times New Roman" w:hAnsi="Times New Roman"/>
          <w:color w:val="000000"/>
          <w:sz w:val="28"/>
          <w:szCs w:val="28"/>
        </w:rPr>
        <w:t>зафиксирован пожар, существует угроза возгорания жилых домов и сельскохозяйственных объектов.</w:t>
      </w:r>
    </w:p>
    <w:p w:rsidR="001539A2" w:rsidRPr="001539A2" w:rsidRDefault="00B12EB2" w:rsidP="00B12EB2">
      <w:pPr>
        <w:tabs>
          <w:tab w:val="left" w:pos="851"/>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1539A2" w:rsidRPr="001539A2">
        <w:rPr>
          <w:rFonts w:ascii="Times New Roman" w:hAnsi="Times New Roman"/>
          <w:color w:val="000000"/>
          <w:sz w:val="28"/>
          <w:szCs w:val="28"/>
        </w:rPr>
        <w:t>Населению, проживающему вблизи необходимо покинуть пожароопасную зону.</w:t>
      </w:r>
    </w:p>
    <w:p w:rsidR="001539A2" w:rsidRPr="001539A2" w:rsidRDefault="00B12EB2" w:rsidP="000332EC">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1539A2" w:rsidRPr="001539A2">
        <w:rPr>
          <w:rFonts w:ascii="Times New Roman" w:hAnsi="Times New Roman"/>
          <w:color w:val="000000"/>
          <w:sz w:val="28"/>
          <w:szCs w:val="28"/>
        </w:rPr>
        <w:t xml:space="preserve">Отключите электричество, водоснабжение, погасите огонь в печах. </w:t>
      </w:r>
      <w:r>
        <w:rPr>
          <w:rFonts w:ascii="Times New Roman" w:hAnsi="Times New Roman"/>
          <w:color w:val="000000"/>
          <w:sz w:val="28"/>
          <w:szCs w:val="28"/>
        </w:rPr>
        <w:t xml:space="preserve">            </w:t>
      </w:r>
      <w:r w:rsidR="001539A2" w:rsidRPr="001539A2">
        <w:rPr>
          <w:rFonts w:ascii="Times New Roman" w:hAnsi="Times New Roman"/>
          <w:color w:val="000000"/>
          <w:sz w:val="28"/>
          <w:szCs w:val="28"/>
        </w:rPr>
        <w:t>Покинув помещение, отойдите на безопасное расстояние от очагов возгорания.</w:t>
      </w:r>
    </w:p>
    <w:p w:rsidR="001539A2" w:rsidRPr="001539A2" w:rsidRDefault="00B12EB2" w:rsidP="000332EC">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1539A2" w:rsidRPr="001539A2">
        <w:rPr>
          <w:rFonts w:ascii="Times New Roman" w:hAnsi="Times New Roman"/>
          <w:color w:val="000000"/>
          <w:sz w:val="28"/>
          <w:szCs w:val="28"/>
        </w:rPr>
        <w:t xml:space="preserve">В любой обстановке не теряйте самообладания, не подавайтесь панике. </w:t>
      </w:r>
      <w:r>
        <w:rPr>
          <w:rFonts w:ascii="Times New Roman" w:hAnsi="Times New Roman"/>
          <w:color w:val="000000"/>
          <w:sz w:val="28"/>
          <w:szCs w:val="28"/>
        </w:rPr>
        <w:t xml:space="preserve">             </w:t>
      </w:r>
      <w:r w:rsidR="001539A2" w:rsidRPr="001539A2">
        <w:rPr>
          <w:rFonts w:ascii="Times New Roman" w:hAnsi="Times New Roman"/>
          <w:color w:val="000000"/>
          <w:sz w:val="28"/>
          <w:szCs w:val="28"/>
        </w:rPr>
        <w:t>Пожалуйста, доведите до соседей данную информацию.</w:t>
      </w:r>
    </w:p>
    <w:p w:rsidR="001539A2" w:rsidRPr="001539A2" w:rsidRDefault="00B12EB2" w:rsidP="0080316D">
      <w:pPr>
        <w:tabs>
          <w:tab w:val="left" w:pos="851"/>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1539A2" w:rsidRPr="001539A2">
        <w:rPr>
          <w:rFonts w:ascii="Times New Roman" w:hAnsi="Times New Roman"/>
          <w:color w:val="000000"/>
          <w:sz w:val="28"/>
          <w:szCs w:val="28"/>
        </w:rPr>
        <w:t>В дальнейшем действуйте в строгом соответствии с указаниями специалиста по делам гражданской обороны и чрезвычайным ситуациям администрации сельского поселения.</w:t>
      </w:r>
    </w:p>
    <w:p w:rsidR="001539A2" w:rsidRPr="001539A2" w:rsidRDefault="001539A2" w:rsidP="000332EC">
      <w:pPr>
        <w:spacing w:after="0" w:line="240" w:lineRule="auto"/>
        <w:jc w:val="center"/>
        <w:rPr>
          <w:rFonts w:ascii="Times New Roman" w:hAnsi="Times New Roman"/>
          <w:b/>
          <w:i/>
          <w:sz w:val="28"/>
          <w:szCs w:val="28"/>
        </w:rPr>
      </w:pPr>
    </w:p>
    <w:p w:rsidR="001539A2" w:rsidRPr="00305220" w:rsidRDefault="001539A2" w:rsidP="001539A2">
      <w:pPr>
        <w:spacing w:after="0" w:line="240" w:lineRule="auto"/>
        <w:jc w:val="center"/>
        <w:rPr>
          <w:rFonts w:ascii="Times New Roman" w:hAnsi="Times New Roman"/>
          <w:b/>
          <w:iCs/>
          <w:sz w:val="28"/>
          <w:szCs w:val="28"/>
        </w:rPr>
      </w:pPr>
      <w:r w:rsidRPr="00305220">
        <w:rPr>
          <w:rFonts w:ascii="Times New Roman" w:hAnsi="Times New Roman"/>
          <w:b/>
          <w:iCs/>
          <w:sz w:val="28"/>
          <w:szCs w:val="28"/>
        </w:rPr>
        <w:t>ТЕКСТ</w:t>
      </w:r>
    </w:p>
    <w:p w:rsidR="001539A2" w:rsidRPr="00305220" w:rsidRDefault="001539A2" w:rsidP="001539A2">
      <w:pPr>
        <w:spacing w:after="0" w:line="240" w:lineRule="auto"/>
        <w:jc w:val="center"/>
        <w:rPr>
          <w:rFonts w:ascii="Times New Roman" w:hAnsi="Times New Roman"/>
          <w:b/>
          <w:iCs/>
          <w:sz w:val="28"/>
          <w:szCs w:val="28"/>
        </w:rPr>
      </w:pPr>
      <w:r w:rsidRPr="00305220">
        <w:rPr>
          <w:rFonts w:ascii="Times New Roman" w:hAnsi="Times New Roman"/>
          <w:b/>
          <w:iCs/>
          <w:sz w:val="28"/>
          <w:szCs w:val="28"/>
        </w:rPr>
        <w:t>по оповещению населения в случае угрозы</w:t>
      </w:r>
    </w:p>
    <w:p w:rsidR="001539A2" w:rsidRPr="00305220" w:rsidRDefault="001539A2" w:rsidP="001539A2">
      <w:pPr>
        <w:spacing w:after="0" w:line="240" w:lineRule="auto"/>
        <w:jc w:val="center"/>
        <w:rPr>
          <w:rFonts w:ascii="Times New Roman" w:hAnsi="Times New Roman"/>
          <w:b/>
          <w:iCs/>
          <w:sz w:val="28"/>
          <w:szCs w:val="28"/>
        </w:rPr>
      </w:pPr>
      <w:r w:rsidRPr="00305220">
        <w:rPr>
          <w:rFonts w:ascii="Times New Roman" w:hAnsi="Times New Roman"/>
          <w:b/>
          <w:iCs/>
          <w:sz w:val="28"/>
          <w:szCs w:val="28"/>
        </w:rPr>
        <w:t xml:space="preserve">или возникновения стихийных бедствий   </w:t>
      </w:r>
    </w:p>
    <w:p w:rsidR="001930A1" w:rsidRDefault="006C4F0C" w:rsidP="006C4F0C">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1539A2" w:rsidRPr="001539A2" w:rsidRDefault="001930A1" w:rsidP="001930A1">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Внимание!! Внимание!!</w:t>
      </w:r>
    </w:p>
    <w:p w:rsidR="00A44E4F" w:rsidRDefault="001539A2" w:rsidP="006C4F0C">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Граждане!!! К вам обращается уполномоченный специалист по делам </w:t>
      </w:r>
    </w:p>
    <w:p w:rsidR="00A44E4F" w:rsidRDefault="00A44E4F" w:rsidP="006C4F0C">
      <w:pPr>
        <w:spacing w:after="0" w:line="240" w:lineRule="auto"/>
        <w:ind w:firstLine="851"/>
        <w:jc w:val="both"/>
        <w:rPr>
          <w:rFonts w:ascii="Times New Roman" w:hAnsi="Times New Roman"/>
          <w:sz w:val="28"/>
          <w:szCs w:val="28"/>
        </w:rPr>
      </w:pPr>
    </w:p>
    <w:p w:rsidR="00A44E4F" w:rsidRDefault="00A44E4F" w:rsidP="00A44E4F">
      <w:pPr>
        <w:spacing w:after="0" w:line="240" w:lineRule="auto"/>
        <w:jc w:val="both"/>
        <w:rPr>
          <w:rFonts w:ascii="Times New Roman" w:hAnsi="Times New Roman"/>
          <w:sz w:val="28"/>
          <w:szCs w:val="28"/>
        </w:rPr>
      </w:pPr>
    </w:p>
    <w:p w:rsidR="00A44E4F" w:rsidRDefault="00A44E4F" w:rsidP="00A44E4F">
      <w:pPr>
        <w:spacing w:after="0" w:line="240" w:lineRule="auto"/>
        <w:jc w:val="both"/>
        <w:rPr>
          <w:rFonts w:ascii="Times New Roman" w:hAnsi="Times New Roman"/>
          <w:sz w:val="28"/>
          <w:szCs w:val="28"/>
        </w:rPr>
      </w:pPr>
    </w:p>
    <w:p w:rsidR="001539A2" w:rsidRPr="001539A2" w:rsidRDefault="001539A2" w:rsidP="00775944">
      <w:pPr>
        <w:tabs>
          <w:tab w:val="left" w:pos="851"/>
        </w:tabs>
        <w:spacing w:after="0" w:line="240" w:lineRule="auto"/>
        <w:jc w:val="both"/>
        <w:rPr>
          <w:rFonts w:ascii="Times New Roman" w:hAnsi="Times New Roman"/>
          <w:sz w:val="28"/>
          <w:szCs w:val="28"/>
        </w:rPr>
      </w:pPr>
      <w:r w:rsidRPr="001539A2">
        <w:rPr>
          <w:rFonts w:ascii="Times New Roman" w:hAnsi="Times New Roman"/>
          <w:sz w:val="28"/>
          <w:szCs w:val="28"/>
        </w:rPr>
        <w:t xml:space="preserve">гражданской обороны и </w:t>
      </w:r>
      <w:r w:rsidR="00F11E77">
        <w:rPr>
          <w:rFonts w:ascii="Times New Roman" w:hAnsi="Times New Roman"/>
          <w:sz w:val="28"/>
          <w:szCs w:val="28"/>
        </w:rPr>
        <w:t xml:space="preserve">чрезвычайных ситуаций Зимовниковского </w:t>
      </w:r>
      <w:r w:rsidRPr="001539A2">
        <w:rPr>
          <w:rFonts w:ascii="Times New Roman" w:hAnsi="Times New Roman"/>
          <w:sz w:val="28"/>
          <w:szCs w:val="28"/>
        </w:rPr>
        <w:t>сельского поселения.</w:t>
      </w:r>
    </w:p>
    <w:p w:rsidR="001539A2" w:rsidRPr="001539A2" w:rsidRDefault="00A44E4F" w:rsidP="00A44E4F">
      <w:pPr>
        <w:tabs>
          <w:tab w:val="left" w:pos="85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539A2" w:rsidRPr="001539A2">
        <w:rPr>
          <w:rFonts w:ascii="Times New Roman" w:hAnsi="Times New Roman"/>
          <w:sz w:val="28"/>
          <w:szCs w:val="28"/>
        </w:rPr>
        <w:t>Прослушайте информацию о правилах поведения и действиях населения при стихийных бедствиях.</w:t>
      </w:r>
    </w:p>
    <w:p w:rsidR="001539A2" w:rsidRPr="001539A2" w:rsidRDefault="001539A2" w:rsidP="0080072A">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Стихийные бедствия </w:t>
      </w:r>
      <w:r w:rsidR="00305220" w:rsidRPr="001539A2">
        <w:rPr>
          <w:rFonts w:ascii="Times New Roman" w:hAnsi="Times New Roman"/>
          <w:sz w:val="28"/>
          <w:szCs w:val="28"/>
        </w:rPr>
        <w:t>— это</w:t>
      </w:r>
      <w:r w:rsidRPr="001539A2">
        <w:rPr>
          <w:rFonts w:ascii="Times New Roman" w:hAnsi="Times New Roman"/>
          <w:sz w:val="28"/>
          <w:szCs w:val="28"/>
        </w:rPr>
        <w:t xml:space="preserve">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 </w:t>
      </w:r>
    </w:p>
    <w:p w:rsidR="001539A2" w:rsidRPr="001539A2" w:rsidRDefault="001539A2" w:rsidP="0080072A">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Они нарушают нормальную жизнедеятельность людей, могут привести к их гибели, разрушают и уничтожают их материальные ценности. </w:t>
      </w:r>
    </w:p>
    <w:p w:rsidR="001539A2" w:rsidRPr="001539A2" w:rsidRDefault="001539A2" w:rsidP="0080072A">
      <w:pPr>
        <w:spacing w:after="0" w:line="240" w:lineRule="auto"/>
        <w:ind w:firstLine="851"/>
        <w:jc w:val="both"/>
        <w:rPr>
          <w:rFonts w:ascii="Times New Roman" w:hAnsi="Times New Roman"/>
          <w:sz w:val="28"/>
          <w:szCs w:val="28"/>
        </w:rPr>
      </w:pPr>
      <w:r w:rsidRPr="001539A2">
        <w:rPr>
          <w:rFonts w:ascii="Times New Roman" w:hAnsi="Times New Roman"/>
          <w:sz w:val="28"/>
          <w:szCs w:val="28"/>
        </w:rPr>
        <w:t>Об угрозе возникновения стихийных бедствий население оповещается по сетям местного радиовещания и посыльными.</w:t>
      </w:r>
    </w:p>
    <w:p w:rsidR="001539A2" w:rsidRPr="001539A2" w:rsidRDefault="001539A2" w:rsidP="00660C2D">
      <w:pPr>
        <w:spacing w:after="0" w:line="240" w:lineRule="auto"/>
        <w:ind w:firstLine="851"/>
        <w:jc w:val="both"/>
        <w:rPr>
          <w:rFonts w:ascii="Times New Roman" w:hAnsi="Times New Roman"/>
          <w:sz w:val="28"/>
          <w:szCs w:val="28"/>
        </w:rPr>
      </w:pPr>
      <w:r w:rsidRPr="001539A2">
        <w:rPr>
          <w:rFonts w:ascii="Times New Roman" w:hAnsi="Times New Roman"/>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1539A2" w:rsidRPr="003667F7" w:rsidRDefault="001539A2" w:rsidP="00775944">
      <w:pPr>
        <w:spacing w:after="0" w:line="240" w:lineRule="auto"/>
        <w:ind w:firstLine="851"/>
        <w:jc w:val="both"/>
        <w:rPr>
          <w:rFonts w:ascii="Times New Roman" w:hAnsi="Times New Roman"/>
          <w:b/>
          <w:iCs/>
          <w:sz w:val="28"/>
          <w:szCs w:val="28"/>
        </w:rPr>
      </w:pPr>
      <w:r w:rsidRPr="003667F7">
        <w:rPr>
          <w:rFonts w:ascii="Times New Roman" w:hAnsi="Times New Roman"/>
          <w:b/>
          <w:iCs/>
          <w:sz w:val="28"/>
          <w:szCs w:val="28"/>
        </w:rPr>
        <w:t>При ликвидации последствий стихийного бедствия необходимо предпринимать следующие меры предосторожности</w:t>
      </w:r>
      <w:r w:rsidR="003667F7">
        <w:rPr>
          <w:rFonts w:ascii="Times New Roman" w:hAnsi="Times New Roman"/>
          <w:b/>
          <w:iCs/>
          <w:sz w:val="28"/>
          <w:szCs w:val="28"/>
        </w:rPr>
        <w:t>:</w:t>
      </w:r>
    </w:p>
    <w:p w:rsidR="001539A2" w:rsidRPr="001539A2" w:rsidRDefault="001539A2" w:rsidP="00775944">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перед тем, как войти в любое поврежденное здание убедитесь, не угрожает ли оно обвалом</w:t>
      </w:r>
      <w:r w:rsidR="0042760C">
        <w:rPr>
          <w:rFonts w:ascii="Times New Roman" w:hAnsi="Times New Roman"/>
          <w:sz w:val="28"/>
          <w:szCs w:val="28"/>
        </w:rPr>
        <w:t>;</w:t>
      </w:r>
    </w:p>
    <w:p w:rsidR="001539A2" w:rsidRPr="001539A2" w:rsidRDefault="001539A2" w:rsidP="00775944">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 помещении из-за опасности взрыва скопившихся газов, нельзя пользоваться открытым пламенем (спичками, свечами и др.)</w:t>
      </w:r>
      <w:r w:rsidR="0042760C">
        <w:rPr>
          <w:rFonts w:ascii="Times New Roman" w:hAnsi="Times New Roman"/>
          <w:sz w:val="28"/>
          <w:szCs w:val="28"/>
        </w:rPr>
        <w:t>;</w:t>
      </w:r>
      <w:r w:rsidRPr="001539A2">
        <w:rPr>
          <w:rFonts w:ascii="Times New Roman" w:hAnsi="Times New Roman"/>
          <w:sz w:val="28"/>
          <w:szCs w:val="28"/>
        </w:rPr>
        <w:t xml:space="preserve"> </w:t>
      </w:r>
    </w:p>
    <w:p w:rsidR="001539A2" w:rsidRPr="001539A2" w:rsidRDefault="001539A2" w:rsidP="00775944">
      <w:pPr>
        <w:spacing w:after="0" w:line="240" w:lineRule="auto"/>
        <w:ind w:firstLine="851"/>
        <w:jc w:val="both"/>
        <w:rPr>
          <w:rFonts w:ascii="Times New Roman" w:hAnsi="Times New Roman"/>
          <w:sz w:val="28"/>
          <w:szCs w:val="28"/>
        </w:rPr>
      </w:pPr>
      <w:r w:rsidRPr="001539A2">
        <w:rPr>
          <w:rFonts w:ascii="Times New Roman" w:hAnsi="Times New Roman"/>
          <w:sz w:val="28"/>
          <w:szCs w:val="28"/>
        </w:rPr>
        <w:t>- будьте осторожны с оборванными и оголенными проводами, не допускайте короткого замыкания</w:t>
      </w:r>
      <w:r w:rsidR="0042760C">
        <w:rPr>
          <w:rFonts w:ascii="Times New Roman" w:hAnsi="Times New Roman"/>
          <w:sz w:val="28"/>
          <w:szCs w:val="28"/>
        </w:rPr>
        <w:t>;</w:t>
      </w:r>
    </w:p>
    <w:p w:rsidR="001539A2" w:rsidRPr="001539A2" w:rsidRDefault="001539A2" w:rsidP="00775944">
      <w:pPr>
        <w:spacing w:after="0" w:line="240" w:lineRule="auto"/>
        <w:ind w:firstLine="851"/>
        <w:jc w:val="both"/>
        <w:rPr>
          <w:rFonts w:ascii="Times New Roman" w:hAnsi="Times New Roman"/>
          <w:sz w:val="28"/>
          <w:szCs w:val="28"/>
        </w:rPr>
      </w:pPr>
      <w:r w:rsidRPr="001539A2">
        <w:rPr>
          <w:rFonts w:ascii="Times New Roman" w:hAnsi="Times New Roman"/>
          <w:sz w:val="28"/>
          <w:szCs w:val="28"/>
        </w:rPr>
        <w:t>- не включайте электричество, газ и водопровод, пока их не проверит коммунально-техническая служба</w:t>
      </w:r>
      <w:r w:rsidR="0042760C">
        <w:rPr>
          <w:rFonts w:ascii="Times New Roman" w:hAnsi="Times New Roman"/>
          <w:sz w:val="28"/>
          <w:szCs w:val="28"/>
        </w:rPr>
        <w:t>;</w:t>
      </w:r>
    </w:p>
    <w:p w:rsidR="001539A2" w:rsidRPr="001539A2" w:rsidRDefault="001539A2" w:rsidP="00775944">
      <w:pPr>
        <w:spacing w:after="0" w:line="240" w:lineRule="auto"/>
        <w:ind w:firstLine="851"/>
        <w:jc w:val="both"/>
        <w:rPr>
          <w:rFonts w:ascii="Times New Roman" w:hAnsi="Times New Roman"/>
          <w:sz w:val="28"/>
          <w:szCs w:val="28"/>
        </w:rPr>
      </w:pPr>
      <w:r w:rsidRPr="001539A2">
        <w:rPr>
          <w:rFonts w:ascii="Times New Roman" w:hAnsi="Times New Roman"/>
          <w:sz w:val="28"/>
          <w:szCs w:val="28"/>
        </w:rPr>
        <w:t>- не пейте воду из поврежденных колодцев.</w:t>
      </w:r>
    </w:p>
    <w:p w:rsidR="001539A2" w:rsidRPr="001539A2" w:rsidRDefault="001539A2" w:rsidP="00775944">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sidR="00267DD0">
        <w:rPr>
          <w:rFonts w:ascii="Times New Roman" w:hAnsi="Times New Roman"/>
          <w:sz w:val="28"/>
          <w:szCs w:val="28"/>
        </w:rPr>
        <w:t>чрезвычайных ситуаций Зимовниковского</w:t>
      </w:r>
      <w:r w:rsidRPr="001539A2">
        <w:rPr>
          <w:rFonts w:ascii="Times New Roman" w:hAnsi="Times New Roman"/>
          <w:sz w:val="28"/>
          <w:szCs w:val="28"/>
        </w:rPr>
        <w:t xml:space="preserve"> сельского поселения.  </w:t>
      </w:r>
    </w:p>
    <w:p w:rsidR="001539A2" w:rsidRPr="001539A2" w:rsidRDefault="001539A2" w:rsidP="001539A2">
      <w:pPr>
        <w:spacing w:after="0" w:line="240" w:lineRule="auto"/>
        <w:jc w:val="center"/>
        <w:rPr>
          <w:rFonts w:ascii="Times New Roman" w:hAnsi="Times New Roman"/>
          <w:sz w:val="28"/>
          <w:szCs w:val="28"/>
        </w:rPr>
      </w:pPr>
    </w:p>
    <w:p w:rsidR="001539A2" w:rsidRPr="0042760C" w:rsidRDefault="001539A2" w:rsidP="001539A2">
      <w:pPr>
        <w:spacing w:after="0" w:line="240" w:lineRule="auto"/>
        <w:jc w:val="center"/>
        <w:rPr>
          <w:rFonts w:ascii="Times New Roman" w:hAnsi="Times New Roman"/>
          <w:b/>
          <w:iCs/>
          <w:sz w:val="28"/>
          <w:szCs w:val="28"/>
        </w:rPr>
      </w:pPr>
      <w:r w:rsidRPr="0042760C">
        <w:rPr>
          <w:rFonts w:ascii="Times New Roman" w:hAnsi="Times New Roman"/>
          <w:b/>
          <w:iCs/>
          <w:sz w:val="28"/>
          <w:szCs w:val="28"/>
        </w:rPr>
        <w:t>ТЕКСТ</w:t>
      </w:r>
    </w:p>
    <w:p w:rsidR="001539A2" w:rsidRPr="0042760C" w:rsidRDefault="001539A2" w:rsidP="001539A2">
      <w:pPr>
        <w:spacing w:after="0" w:line="240" w:lineRule="auto"/>
        <w:jc w:val="center"/>
        <w:rPr>
          <w:rFonts w:ascii="Times New Roman" w:hAnsi="Times New Roman"/>
          <w:b/>
          <w:iCs/>
          <w:sz w:val="28"/>
          <w:szCs w:val="28"/>
        </w:rPr>
      </w:pPr>
      <w:r w:rsidRPr="0042760C">
        <w:rPr>
          <w:rFonts w:ascii="Times New Roman" w:hAnsi="Times New Roman"/>
          <w:b/>
          <w:iCs/>
          <w:sz w:val="28"/>
          <w:szCs w:val="28"/>
        </w:rPr>
        <w:t>по оповещению населения в случае получения штормового предупреждения</w:t>
      </w:r>
    </w:p>
    <w:p w:rsidR="00775944" w:rsidRDefault="00775944" w:rsidP="001539A2">
      <w:pPr>
        <w:spacing w:after="0" w:line="240" w:lineRule="auto"/>
        <w:ind w:firstLine="709"/>
        <w:jc w:val="both"/>
        <w:rPr>
          <w:rFonts w:ascii="Times New Roman" w:hAnsi="Times New Roman"/>
          <w:sz w:val="28"/>
          <w:szCs w:val="28"/>
        </w:rPr>
      </w:pP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Внимание!! Внимание!!</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 xml:space="preserve">Граждане!!! К вам обращается уполномоченный специалист по делам гражданской обороны и </w:t>
      </w:r>
      <w:r w:rsidR="00A77CBF">
        <w:rPr>
          <w:rFonts w:ascii="Times New Roman" w:hAnsi="Times New Roman"/>
          <w:sz w:val="28"/>
          <w:szCs w:val="28"/>
        </w:rPr>
        <w:t>чрезвычайных ситуаций Зимовниковского</w:t>
      </w:r>
      <w:r w:rsidRPr="001539A2">
        <w:rPr>
          <w:rFonts w:ascii="Times New Roman" w:hAnsi="Times New Roman"/>
          <w:sz w:val="28"/>
          <w:szCs w:val="28"/>
        </w:rPr>
        <w:t xml:space="preserve"> сельского поселения.</w:t>
      </w:r>
    </w:p>
    <w:p w:rsidR="001539A2" w:rsidRPr="001539A2" w:rsidRDefault="001539A2" w:rsidP="0042760C">
      <w:pPr>
        <w:spacing w:after="0" w:line="240" w:lineRule="auto"/>
        <w:ind w:firstLine="708"/>
        <w:jc w:val="both"/>
        <w:rPr>
          <w:rFonts w:ascii="Times New Roman" w:hAnsi="Times New Roman"/>
          <w:sz w:val="28"/>
          <w:szCs w:val="28"/>
        </w:rPr>
      </w:pPr>
      <w:r w:rsidRPr="001539A2">
        <w:rPr>
          <w:rFonts w:ascii="Times New Roman" w:hAnsi="Times New Roman"/>
          <w:sz w:val="28"/>
          <w:szCs w:val="28"/>
        </w:rPr>
        <w:t xml:space="preserve">Прослушайте информацию о действиях при получении штормового предупреждения </w:t>
      </w:r>
      <w:proofErr w:type="spellStart"/>
      <w:r w:rsidRPr="001539A2">
        <w:rPr>
          <w:rFonts w:ascii="Times New Roman" w:hAnsi="Times New Roman"/>
          <w:sz w:val="28"/>
          <w:szCs w:val="28"/>
        </w:rPr>
        <w:t>Росгидрометеослужбы</w:t>
      </w:r>
      <w:proofErr w:type="spellEnd"/>
      <w:r w:rsidRPr="001539A2">
        <w:rPr>
          <w:rFonts w:ascii="Times New Roman" w:hAnsi="Times New Roman"/>
          <w:sz w:val="28"/>
          <w:szCs w:val="28"/>
        </w:rPr>
        <w:t>.</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Штормовое предупреждение подается, при усилении ветра до 30 м/сек. После получения такого предупреждения следует:</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 очисть балконы и территории дворов от легких предметов или укрепить их;</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 закрыть на замки и засовы все окна и двери</w:t>
      </w:r>
      <w:r w:rsidR="0042760C">
        <w:rPr>
          <w:rFonts w:ascii="Times New Roman" w:hAnsi="Times New Roman"/>
          <w:sz w:val="28"/>
          <w:szCs w:val="28"/>
        </w:rPr>
        <w:t>;</w:t>
      </w:r>
    </w:p>
    <w:p w:rsidR="00923433" w:rsidRDefault="00923433" w:rsidP="001539A2">
      <w:pPr>
        <w:spacing w:after="0" w:line="240" w:lineRule="auto"/>
        <w:ind w:firstLine="709"/>
        <w:jc w:val="both"/>
        <w:rPr>
          <w:rFonts w:ascii="Times New Roman" w:hAnsi="Times New Roman"/>
          <w:sz w:val="28"/>
          <w:szCs w:val="28"/>
        </w:rPr>
      </w:pPr>
    </w:p>
    <w:p w:rsidR="00923433" w:rsidRDefault="00923433" w:rsidP="001539A2">
      <w:pPr>
        <w:spacing w:after="0" w:line="240" w:lineRule="auto"/>
        <w:ind w:firstLine="709"/>
        <w:jc w:val="both"/>
        <w:rPr>
          <w:rFonts w:ascii="Times New Roman" w:hAnsi="Times New Roman"/>
          <w:sz w:val="28"/>
          <w:szCs w:val="28"/>
        </w:rPr>
      </w:pPr>
    </w:p>
    <w:p w:rsidR="002F7C14" w:rsidRDefault="002F7C14" w:rsidP="00F4252F">
      <w:pPr>
        <w:spacing w:after="0" w:line="240" w:lineRule="auto"/>
        <w:ind w:firstLine="851"/>
        <w:jc w:val="both"/>
        <w:rPr>
          <w:rFonts w:ascii="Times New Roman" w:hAnsi="Times New Roman"/>
          <w:sz w:val="28"/>
          <w:szCs w:val="28"/>
        </w:rPr>
      </w:pPr>
    </w:p>
    <w:p w:rsidR="002F7C14" w:rsidRDefault="002F7C14" w:rsidP="00F4252F">
      <w:pPr>
        <w:spacing w:after="0" w:line="240" w:lineRule="auto"/>
        <w:ind w:firstLine="851"/>
        <w:jc w:val="both"/>
        <w:rPr>
          <w:rFonts w:ascii="Times New Roman" w:hAnsi="Times New Roman"/>
          <w:sz w:val="28"/>
          <w:szCs w:val="28"/>
        </w:rPr>
      </w:pP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укрепить, по возможности, крыши, печные и вентиляционные трубы, заделать щитами ставни и окна в чердачных помещениях</w:t>
      </w:r>
      <w:r w:rsidR="0042760C">
        <w:rPr>
          <w:rFonts w:ascii="Times New Roman" w:hAnsi="Times New Roman"/>
          <w:sz w:val="28"/>
          <w:szCs w:val="28"/>
        </w:rPr>
        <w:t>;</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потушить огонь в печах</w:t>
      </w:r>
      <w:r w:rsidR="00F65131">
        <w:rPr>
          <w:rFonts w:ascii="Times New Roman" w:hAnsi="Times New Roman"/>
          <w:sz w:val="28"/>
          <w:szCs w:val="28"/>
        </w:rPr>
        <w:t>;</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подготовить медицинские аптечки и упаковать запасы продуктов и воды на 2-3 суток</w:t>
      </w:r>
      <w:r w:rsidR="00F65131">
        <w:rPr>
          <w:rFonts w:ascii="Times New Roman" w:hAnsi="Times New Roman"/>
          <w:sz w:val="28"/>
          <w:szCs w:val="28"/>
        </w:rPr>
        <w:t>;</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подготовить автономные источники освещения (фонари, керосиновые лампы, свечи)</w:t>
      </w:r>
      <w:r w:rsidR="00F65131">
        <w:rPr>
          <w:rFonts w:ascii="Times New Roman" w:hAnsi="Times New Roman"/>
          <w:sz w:val="28"/>
          <w:szCs w:val="28"/>
        </w:rPr>
        <w:t>;</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перейти из легких построек в более прочные здания или в защитные сооружения ГО</w:t>
      </w:r>
      <w:r w:rsidR="00F65131">
        <w:rPr>
          <w:rFonts w:ascii="Times New Roman" w:hAnsi="Times New Roman"/>
          <w:sz w:val="28"/>
          <w:szCs w:val="28"/>
        </w:rPr>
        <w:t>.</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Если ураган застал Вас на улице - необходимо:</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держаться подальше от легких построек, мостов, эстакад, ЛЭП, мачт, деревьев</w:t>
      </w:r>
      <w:r w:rsidR="00F65131">
        <w:rPr>
          <w:rFonts w:ascii="Times New Roman" w:hAnsi="Times New Roman"/>
          <w:sz w:val="28"/>
          <w:szCs w:val="28"/>
        </w:rPr>
        <w:t>;</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защищаться от летящих предметов листами фанеры, досками, ящиками, другими подручными средствами.</w:t>
      </w:r>
    </w:p>
    <w:p w:rsidR="001539A2" w:rsidRPr="001539A2" w:rsidRDefault="001539A2"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Попытаться быстрее укрыться в подвалах, погребах, других заглубленных помещениях.</w:t>
      </w:r>
    </w:p>
    <w:p w:rsidR="00F4252F" w:rsidRPr="001539A2" w:rsidRDefault="00F4252F" w:rsidP="00F4252F">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Pr>
          <w:rFonts w:ascii="Times New Roman" w:hAnsi="Times New Roman"/>
          <w:sz w:val="28"/>
          <w:szCs w:val="28"/>
        </w:rPr>
        <w:t>чрезвычайных ситуаций Зимовниковского</w:t>
      </w:r>
      <w:r w:rsidRPr="001539A2">
        <w:rPr>
          <w:rFonts w:ascii="Times New Roman" w:hAnsi="Times New Roman"/>
          <w:sz w:val="28"/>
          <w:szCs w:val="28"/>
        </w:rPr>
        <w:t xml:space="preserve"> сельского поселения.  </w:t>
      </w:r>
    </w:p>
    <w:p w:rsidR="001539A2" w:rsidRPr="001539A2" w:rsidRDefault="001539A2" w:rsidP="00F4252F">
      <w:pPr>
        <w:spacing w:after="0" w:line="240" w:lineRule="auto"/>
        <w:ind w:firstLine="851"/>
        <w:jc w:val="both"/>
        <w:rPr>
          <w:rFonts w:ascii="Times New Roman" w:hAnsi="Times New Roman"/>
          <w:sz w:val="28"/>
          <w:szCs w:val="28"/>
        </w:rPr>
      </w:pPr>
    </w:p>
    <w:p w:rsidR="001539A2" w:rsidRPr="00F65131" w:rsidRDefault="001539A2" w:rsidP="001539A2">
      <w:pPr>
        <w:spacing w:after="0" w:line="240" w:lineRule="auto"/>
        <w:jc w:val="center"/>
        <w:rPr>
          <w:rFonts w:ascii="Times New Roman" w:hAnsi="Times New Roman"/>
          <w:b/>
          <w:iCs/>
          <w:sz w:val="28"/>
          <w:szCs w:val="28"/>
        </w:rPr>
      </w:pPr>
      <w:r w:rsidRPr="00F65131">
        <w:rPr>
          <w:rFonts w:ascii="Times New Roman" w:hAnsi="Times New Roman"/>
          <w:b/>
          <w:iCs/>
          <w:sz w:val="28"/>
          <w:szCs w:val="28"/>
        </w:rPr>
        <w:t>ТЕКСТ</w:t>
      </w:r>
    </w:p>
    <w:p w:rsidR="001539A2" w:rsidRPr="00F65131" w:rsidRDefault="001539A2" w:rsidP="001539A2">
      <w:pPr>
        <w:spacing w:after="0" w:line="240" w:lineRule="auto"/>
        <w:jc w:val="center"/>
        <w:rPr>
          <w:rFonts w:ascii="Times New Roman" w:hAnsi="Times New Roman"/>
          <w:b/>
          <w:iCs/>
          <w:sz w:val="28"/>
          <w:szCs w:val="28"/>
        </w:rPr>
      </w:pPr>
      <w:r w:rsidRPr="00F65131">
        <w:rPr>
          <w:rFonts w:ascii="Times New Roman" w:hAnsi="Times New Roman"/>
          <w:b/>
          <w:iCs/>
          <w:sz w:val="28"/>
          <w:szCs w:val="28"/>
        </w:rPr>
        <w:t xml:space="preserve">по оповещению населения в случае угрозы </w:t>
      </w:r>
    </w:p>
    <w:p w:rsidR="001539A2" w:rsidRPr="00F65131" w:rsidRDefault="001539A2" w:rsidP="001539A2">
      <w:pPr>
        <w:spacing w:after="0" w:line="240" w:lineRule="auto"/>
        <w:jc w:val="center"/>
        <w:rPr>
          <w:rFonts w:ascii="Times New Roman" w:hAnsi="Times New Roman"/>
          <w:b/>
          <w:iCs/>
          <w:sz w:val="28"/>
          <w:szCs w:val="28"/>
        </w:rPr>
      </w:pPr>
      <w:r w:rsidRPr="00F65131">
        <w:rPr>
          <w:rFonts w:ascii="Times New Roman" w:hAnsi="Times New Roman"/>
          <w:b/>
          <w:iCs/>
          <w:sz w:val="28"/>
          <w:szCs w:val="28"/>
        </w:rPr>
        <w:t>или возникновения паводка (наводнения)</w:t>
      </w:r>
    </w:p>
    <w:p w:rsidR="00594C74" w:rsidRDefault="00594C74" w:rsidP="001539A2">
      <w:pPr>
        <w:spacing w:after="0" w:line="240" w:lineRule="auto"/>
        <w:ind w:firstLine="709"/>
        <w:jc w:val="both"/>
        <w:rPr>
          <w:rFonts w:ascii="Times New Roman" w:hAnsi="Times New Roman"/>
          <w:sz w:val="28"/>
          <w:szCs w:val="28"/>
        </w:rPr>
      </w:pP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Внимание!! Внимание!!</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Граждане!!! К вам обращается уполномоченный специалист по делам гражданской об</w:t>
      </w:r>
      <w:r w:rsidR="00594C74">
        <w:rPr>
          <w:rFonts w:ascii="Times New Roman" w:hAnsi="Times New Roman"/>
          <w:sz w:val="28"/>
          <w:szCs w:val="28"/>
        </w:rPr>
        <w:t xml:space="preserve">ороны и чрезвычайных ситуаций Зимовниковского </w:t>
      </w:r>
      <w:r w:rsidRPr="001539A2">
        <w:rPr>
          <w:rFonts w:ascii="Times New Roman" w:hAnsi="Times New Roman"/>
          <w:sz w:val="28"/>
          <w:szCs w:val="28"/>
        </w:rPr>
        <w:t>сельского поселения.</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Прослушайте информацию о мерах защиты при наводнениях и паводках.</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 </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Перед эвакуацией для сохранности своего дома необходимо следует: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AD03E4" w:rsidRDefault="00AD03E4" w:rsidP="001539A2">
      <w:pPr>
        <w:spacing w:after="0" w:line="240" w:lineRule="auto"/>
        <w:ind w:firstLine="709"/>
        <w:jc w:val="both"/>
        <w:rPr>
          <w:rFonts w:ascii="Times New Roman" w:hAnsi="Times New Roman"/>
          <w:sz w:val="28"/>
          <w:szCs w:val="28"/>
        </w:rPr>
      </w:pPr>
    </w:p>
    <w:p w:rsidR="00AD03E4" w:rsidRDefault="00AD03E4" w:rsidP="001539A2">
      <w:pPr>
        <w:spacing w:after="0" w:line="240" w:lineRule="auto"/>
        <w:ind w:firstLine="709"/>
        <w:jc w:val="both"/>
        <w:rPr>
          <w:rFonts w:ascii="Times New Roman" w:hAnsi="Times New Roman"/>
          <w:sz w:val="28"/>
          <w:szCs w:val="28"/>
        </w:rPr>
      </w:pP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lastRenderedPageBreak/>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1539A2" w:rsidRPr="00843F26" w:rsidRDefault="001539A2" w:rsidP="00AD03E4">
      <w:pPr>
        <w:spacing w:after="0" w:line="240" w:lineRule="auto"/>
        <w:ind w:firstLine="851"/>
        <w:jc w:val="both"/>
        <w:rPr>
          <w:rFonts w:ascii="Times New Roman" w:hAnsi="Times New Roman"/>
          <w:b/>
          <w:iCs/>
          <w:sz w:val="28"/>
          <w:szCs w:val="28"/>
        </w:rPr>
      </w:pPr>
      <w:r w:rsidRPr="00843F26">
        <w:rPr>
          <w:rFonts w:ascii="Times New Roman" w:hAnsi="Times New Roman"/>
          <w:b/>
          <w:iCs/>
          <w:sz w:val="28"/>
          <w:szCs w:val="28"/>
        </w:rPr>
        <w:t>Помните!!!</w:t>
      </w:r>
    </w:p>
    <w:p w:rsidR="001539A2" w:rsidRPr="001539A2" w:rsidRDefault="001539A2"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   </w:t>
      </w:r>
    </w:p>
    <w:p w:rsidR="00AD03E4" w:rsidRPr="001539A2" w:rsidRDefault="00AD03E4" w:rsidP="00AD03E4">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Pr>
          <w:rFonts w:ascii="Times New Roman" w:hAnsi="Times New Roman"/>
          <w:sz w:val="28"/>
          <w:szCs w:val="28"/>
        </w:rPr>
        <w:t>чрезвычайных ситуаций Зимовниковского</w:t>
      </w:r>
      <w:r w:rsidRPr="001539A2">
        <w:rPr>
          <w:rFonts w:ascii="Times New Roman" w:hAnsi="Times New Roman"/>
          <w:sz w:val="28"/>
          <w:szCs w:val="28"/>
        </w:rPr>
        <w:t xml:space="preserve"> сельского поселения.  </w:t>
      </w:r>
    </w:p>
    <w:p w:rsidR="001539A2" w:rsidRPr="001539A2" w:rsidRDefault="001539A2" w:rsidP="00AD03E4">
      <w:pPr>
        <w:spacing w:after="0" w:line="240" w:lineRule="auto"/>
        <w:jc w:val="both"/>
        <w:rPr>
          <w:rFonts w:ascii="Times New Roman" w:hAnsi="Times New Roman"/>
          <w:b/>
          <w:i/>
          <w:sz w:val="28"/>
          <w:szCs w:val="28"/>
        </w:rPr>
      </w:pPr>
    </w:p>
    <w:p w:rsidR="001539A2" w:rsidRPr="00843F26" w:rsidRDefault="001539A2" w:rsidP="006C31FD">
      <w:pPr>
        <w:spacing w:after="0" w:line="240" w:lineRule="auto"/>
        <w:jc w:val="center"/>
        <w:rPr>
          <w:rFonts w:ascii="Times New Roman" w:hAnsi="Times New Roman"/>
          <w:b/>
          <w:iCs/>
          <w:sz w:val="28"/>
          <w:szCs w:val="28"/>
        </w:rPr>
      </w:pPr>
      <w:r w:rsidRPr="00843F26">
        <w:rPr>
          <w:rFonts w:ascii="Times New Roman" w:hAnsi="Times New Roman"/>
          <w:b/>
          <w:iCs/>
          <w:sz w:val="28"/>
          <w:szCs w:val="28"/>
        </w:rPr>
        <w:t>Текст обращения к населению</w:t>
      </w:r>
    </w:p>
    <w:p w:rsidR="001539A2" w:rsidRPr="00843F26" w:rsidRDefault="001539A2" w:rsidP="006C31FD">
      <w:pPr>
        <w:spacing w:after="0" w:line="240" w:lineRule="auto"/>
        <w:jc w:val="center"/>
        <w:rPr>
          <w:rFonts w:ascii="Times New Roman" w:hAnsi="Times New Roman"/>
          <w:b/>
          <w:iCs/>
          <w:sz w:val="28"/>
          <w:szCs w:val="28"/>
        </w:rPr>
      </w:pPr>
      <w:r w:rsidRPr="00843F26">
        <w:rPr>
          <w:rFonts w:ascii="Times New Roman" w:hAnsi="Times New Roman"/>
          <w:b/>
          <w:iCs/>
          <w:sz w:val="28"/>
          <w:szCs w:val="28"/>
        </w:rPr>
        <w:t>при угрозе воздушного нападения противника</w:t>
      </w:r>
    </w:p>
    <w:p w:rsidR="006C31FD" w:rsidRDefault="006C31FD" w:rsidP="001539A2">
      <w:pPr>
        <w:spacing w:after="0" w:line="240" w:lineRule="auto"/>
        <w:rPr>
          <w:rFonts w:ascii="Times New Roman" w:hAnsi="Times New Roman"/>
          <w:sz w:val="28"/>
          <w:szCs w:val="28"/>
        </w:rPr>
      </w:pPr>
    </w:p>
    <w:p w:rsidR="001539A2" w:rsidRPr="001539A2" w:rsidRDefault="006C31FD" w:rsidP="006C31FD">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Внимание!!! Внимание!!!</w:t>
      </w:r>
    </w:p>
    <w:p w:rsidR="001539A2" w:rsidRPr="001539A2" w:rsidRDefault="006C31FD" w:rsidP="006C31FD">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Граждане!!!  «Воздушная тревога», «Воздушная тревога»</w:t>
      </w:r>
      <w:r w:rsidR="00843F26">
        <w:rPr>
          <w:rFonts w:ascii="Times New Roman" w:hAnsi="Times New Roman"/>
          <w:sz w:val="28"/>
          <w:szCs w:val="28"/>
        </w:rPr>
        <w:t>.</w:t>
      </w:r>
    </w:p>
    <w:p w:rsidR="001539A2" w:rsidRPr="001539A2" w:rsidRDefault="006C31FD" w:rsidP="00413E8D">
      <w:pPr>
        <w:spacing w:after="0" w:line="240" w:lineRule="auto"/>
        <w:ind w:firstLine="708"/>
        <w:jc w:val="both"/>
        <w:rPr>
          <w:rFonts w:ascii="Times New Roman" w:hAnsi="Times New Roman"/>
          <w:sz w:val="28"/>
          <w:szCs w:val="28"/>
        </w:rPr>
      </w:pPr>
      <w:r>
        <w:rPr>
          <w:rFonts w:ascii="Times New Roman" w:hAnsi="Times New Roman"/>
          <w:sz w:val="28"/>
          <w:szCs w:val="28"/>
        </w:rPr>
        <w:t>К В</w:t>
      </w:r>
      <w:r w:rsidR="001539A2" w:rsidRPr="001539A2">
        <w:rPr>
          <w:rFonts w:ascii="Times New Roman" w:hAnsi="Times New Roman"/>
          <w:sz w:val="28"/>
          <w:szCs w:val="28"/>
        </w:rPr>
        <w:t xml:space="preserve">ам обращается уполномоченный специалист по делам гражданской обороны и </w:t>
      </w:r>
      <w:r>
        <w:rPr>
          <w:rFonts w:ascii="Times New Roman" w:hAnsi="Times New Roman"/>
          <w:sz w:val="28"/>
          <w:szCs w:val="28"/>
        </w:rPr>
        <w:t>чрезвычайных ситуаций Зимовниковского</w:t>
      </w:r>
      <w:r w:rsidR="001539A2" w:rsidRPr="001539A2">
        <w:rPr>
          <w:rFonts w:ascii="Times New Roman" w:hAnsi="Times New Roman"/>
          <w:sz w:val="28"/>
          <w:szCs w:val="28"/>
        </w:rPr>
        <w:t xml:space="preserve"> сельского поселения.</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 На территории нашего по</w:t>
      </w:r>
      <w:r w:rsidR="006C31FD">
        <w:rPr>
          <w:rFonts w:ascii="Times New Roman" w:hAnsi="Times New Roman"/>
          <w:sz w:val="28"/>
          <w:szCs w:val="28"/>
        </w:rPr>
        <w:t xml:space="preserve">селения (дата, </w:t>
      </w:r>
      <w:r w:rsidRPr="001539A2">
        <w:rPr>
          <w:rFonts w:ascii="Times New Roman" w:hAnsi="Times New Roman"/>
          <w:sz w:val="28"/>
          <w:szCs w:val="28"/>
        </w:rPr>
        <w:t>время)</w:t>
      </w:r>
      <w:r w:rsidR="006C31FD">
        <w:rPr>
          <w:rFonts w:ascii="Times New Roman" w:hAnsi="Times New Roman"/>
          <w:sz w:val="28"/>
          <w:szCs w:val="28"/>
        </w:rPr>
        <w:t xml:space="preserve"> </w:t>
      </w:r>
      <w:r w:rsidRPr="001539A2">
        <w:rPr>
          <w:rFonts w:ascii="Times New Roman" w:hAnsi="Times New Roman"/>
          <w:sz w:val="28"/>
          <w:szCs w:val="28"/>
        </w:rPr>
        <w:t>существует угроза непосредственного нападения воздушного противника.</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Вам необходимо:</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одеться самому, одеть детей;</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выключить газ, электроприборы, затушить печи, котлы;</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закрыть плотно двери и окна;</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Взять с собой:</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средства индивидуальной защиты;</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запас продуктов питания и воды;</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личные документы и другие необходимые вещи;</w:t>
      </w:r>
    </w:p>
    <w:p w:rsidR="001539A2" w:rsidRPr="001539A2" w:rsidRDefault="001539A2" w:rsidP="006C31FD">
      <w:pPr>
        <w:spacing w:after="0" w:line="240" w:lineRule="auto"/>
        <w:ind w:firstLine="851"/>
        <w:jc w:val="both"/>
        <w:rPr>
          <w:rFonts w:ascii="Times New Roman" w:hAnsi="Times New Roman"/>
          <w:sz w:val="28"/>
          <w:szCs w:val="28"/>
        </w:rPr>
      </w:pPr>
      <w:r w:rsidRPr="001539A2">
        <w:rPr>
          <w:rFonts w:ascii="Times New Roman" w:hAnsi="Times New Roman"/>
          <w:sz w:val="28"/>
          <w:szCs w:val="28"/>
        </w:rPr>
        <w:t>Погасить свет, предупредить соседей о «Воздушной тревоге».</w:t>
      </w:r>
    </w:p>
    <w:p w:rsidR="001539A2" w:rsidRPr="001539A2" w:rsidRDefault="001539A2" w:rsidP="00413E8D">
      <w:pPr>
        <w:spacing w:after="0" w:line="240" w:lineRule="auto"/>
        <w:ind w:firstLine="708"/>
        <w:jc w:val="both"/>
        <w:rPr>
          <w:rFonts w:ascii="Times New Roman" w:hAnsi="Times New Roman"/>
          <w:sz w:val="28"/>
          <w:szCs w:val="28"/>
        </w:rPr>
      </w:pPr>
      <w:r w:rsidRPr="001539A2">
        <w:rPr>
          <w:rFonts w:ascii="Times New Roman" w:hAnsi="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2563FA" w:rsidRPr="001539A2" w:rsidRDefault="002563FA" w:rsidP="002563FA">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Pr>
          <w:rFonts w:ascii="Times New Roman" w:hAnsi="Times New Roman"/>
          <w:sz w:val="28"/>
          <w:szCs w:val="28"/>
        </w:rPr>
        <w:t>чрезвычайных ситуаций Зимовниковского</w:t>
      </w:r>
      <w:r w:rsidRPr="001539A2">
        <w:rPr>
          <w:rFonts w:ascii="Times New Roman" w:hAnsi="Times New Roman"/>
          <w:sz w:val="28"/>
          <w:szCs w:val="28"/>
        </w:rPr>
        <w:t xml:space="preserve"> сельского поселения.  </w:t>
      </w:r>
    </w:p>
    <w:p w:rsidR="001539A2" w:rsidRPr="001539A2" w:rsidRDefault="001539A2" w:rsidP="002563FA">
      <w:pPr>
        <w:spacing w:after="0" w:line="240" w:lineRule="auto"/>
        <w:jc w:val="both"/>
        <w:rPr>
          <w:rFonts w:ascii="Times New Roman" w:hAnsi="Times New Roman"/>
          <w:sz w:val="28"/>
          <w:szCs w:val="28"/>
        </w:rPr>
      </w:pPr>
    </w:p>
    <w:p w:rsidR="002D0B70" w:rsidRDefault="002D0B70" w:rsidP="001539A2">
      <w:pPr>
        <w:spacing w:after="0" w:line="240" w:lineRule="auto"/>
        <w:jc w:val="center"/>
        <w:rPr>
          <w:rFonts w:ascii="Times New Roman" w:hAnsi="Times New Roman"/>
          <w:b/>
          <w:i/>
          <w:sz w:val="28"/>
          <w:szCs w:val="28"/>
        </w:rPr>
      </w:pPr>
    </w:p>
    <w:p w:rsidR="002D0B70" w:rsidRDefault="002D0B70" w:rsidP="001539A2">
      <w:pPr>
        <w:spacing w:after="0" w:line="240" w:lineRule="auto"/>
        <w:jc w:val="center"/>
        <w:rPr>
          <w:rFonts w:ascii="Times New Roman" w:hAnsi="Times New Roman"/>
          <w:b/>
          <w:i/>
          <w:sz w:val="28"/>
          <w:szCs w:val="28"/>
        </w:rPr>
      </w:pPr>
    </w:p>
    <w:p w:rsidR="002D0B70" w:rsidRDefault="002D0B70" w:rsidP="001539A2">
      <w:pPr>
        <w:spacing w:after="0" w:line="240" w:lineRule="auto"/>
        <w:jc w:val="center"/>
        <w:rPr>
          <w:rFonts w:ascii="Times New Roman" w:hAnsi="Times New Roman"/>
          <w:b/>
          <w:i/>
          <w:sz w:val="28"/>
          <w:szCs w:val="28"/>
        </w:rPr>
      </w:pPr>
    </w:p>
    <w:p w:rsidR="002D0B70" w:rsidRDefault="002D0B70" w:rsidP="001539A2">
      <w:pPr>
        <w:spacing w:after="0" w:line="240" w:lineRule="auto"/>
        <w:jc w:val="center"/>
        <w:rPr>
          <w:rFonts w:ascii="Times New Roman" w:hAnsi="Times New Roman"/>
          <w:b/>
          <w:i/>
          <w:sz w:val="28"/>
          <w:szCs w:val="28"/>
        </w:rPr>
      </w:pPr>
    </w:p>
    <w:p w:rsidR="002F7C14" w:rsidRDefault="002F7C14" w:rsidP="001539A2">
      <w:pPr>
        <w:spacing w:after="0" w:line="240" w:lineRule="auto"/>
        <w:jc w:val="center"/>
        <w:rPr>
          <w:rFonts w:ascii="Times New Roman" w:hAnsi="Times New Roman"/>
          <w:b/>
          <w:iCs/>
          <w:sz w:val="28"/>
          <w:szCs w:val="28"/>
        </w:rPr>
      </w:pPr>
    </w:p>
    <w:p w:rsidR="002F7C14" w:rsidRDefault="002F7C14" w:rsidP="001539A2">
      <w:pPr>
        <w:spacing w:after="0" w:line="240" w:lineRule="auto"/>
        <w:jc w:val="center"/>
        <w:rPr>
          <w:rFonts w:ascii="Times New Roman" w:hAnsi="Times New Roman"/>
          <w:b/>
          <w:iCs/>
          <w:sz w:val="28"/>
          <w:szCs w:val="28"/>
        </w:rPr>
      </w:pPr>
    </w:p>
    <w:p w:rsidR="001539A2" w:rsidRPr="00413E8D" w:rsidRDefault="001539A2" w:rsidP="001539A2">
      <w:pPr>
        <w:spacing w:after="0" w:line="240" w:lineRule="auto"/>
        <w:jc w:val="center"/>
        <w:rPr>
          <w:rFonts w:ascii="Times New Roman" w:hAnsi="Times New Roman"/>
          <w:b/>
          <w:iCs/>
          <w:sz w:val="28"/>
          <w:szCs w:val="28"/>
        </w:rPr>
      </w:pPr>
      <w:r w:rsidRPr="00413E8D">
        <w:rPr>
          <w:rFonts w:ascii="Times New Roman" w:hAnsi="Times New Roman"/>
          <w:b/>
          <w:iCs/>
          <w:sz w:val="28"/>
          <w:szCs w:val="28"/>
        </w:rPr>
        <w:t>Текст обращения к населению</w:t>
      </w:r>
    </w:p>
    <w:p w:rsidR="001539A2" w:rsidRPr="00413E8D" w:rsidRDefault="00AC6F7E" w:rsidP="001539A2">
      <w:pPr>
        <w:spacing w:after="0" w:line="240" w:lineRule="auto"/>
        <w:jc w:val="center"/>
        <w:rPr>
          <w:rFonts w:ascii="Times New Roman" w:hAnsi="Times New Roman"/>
          <w:b/>
          <w:iCs/>
          <w:sz w:val="28"/>
          <w:szCs w:val="28"/>
        </w:rPr>
      </w:pPr>
      <w:r w:rsidRPr="00413E8D">
        <w:rPr>
          <w:rFonts w:ascii="Times New Roman" w:hAnsi="Times New Roman"/>
          <w:b/>
          <w:iCs/>
          <w:sz w:val="28"/>
          <w:szCs w:val="28"/>
        </w:rPr>
        <w:t xml:space="preserve">когда </w:t>
      </w:r>
      <w:r w:rsidR="001539A2" w:rsidRPr="00413E8D">
        <w:rPr>
          <w:rFonts w:ascii="Times New Roman" w:hAnsi="Times New Roman"/>
          <w:b/>
          <w:iCs/>
          <w:sz w:val="28"/>
          <w:szCs w:val="28"/>
        </w:rPr>
        <w:t>угроза воздушного нападения противника миновала</w:t>
      </w:r>
    </w:p>
    <w:p w:rsidR="00AC6F7E" w:rsidRDefault="001539A2" w:rsidP="001539A2">
      <w:pPr>
        <w:spacing w:after="0" w:line="240" w:lineRule="auto"/>
        <w:rPr>
          <w:rFonts w:ascii="Times New Roman" w:hAnsi="Times New Roman"/>
          <w:sz w:val="28"/>
          <w:szCs w:val="28"/>
        </w:rPr>
      </w:pPr>
      <w:r w:rsidRPr="001539A2">
        <w:rPr>
          <w:rFonts w:ascii="Times New Roman" w:hAnsi="Times New Roman"/>
          <w:sz w:val="28"/>
          <w:szCs w:val="28"/>
        </w:rPr>
        <w:t xml:space="preserve">             </w:t>
      </w:r>
    </w:p>
    <w:p w:rsidR="001539A2" w:rsidRPr="001539A2" w:rsidRDefault="00AC6F7E" w:rsidP="00AC6F7E">
      <w:pPr>
        <w:tabs>
          <w:tab w:val="left" w:pos="851"/>
        </w:tabs>
        <w:spacing w:after="0" w:line="240" w:lineRule="auto"/>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Внимание!!! Внимание!!!</w:t>
      </w:r>
    </w:p>
    <w:p w:rsidR="001539A2" w:rsidRPr="001539A2" w:rsidRDefault="00AC6F7E" w:rsidP="001539A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Граждане!!! </w:t>
      </w:r>
      <w:r w:rsidR="001539A2" w:rsidRPr="001539A2">
        <w:rPr>
          <w:rFonts w:ascii="Times New Roman" w:hAnsi="Times New Roman"/>
          <w:sz w:val="28"/>
          <w:szCs w:val="28"/>
        </w:rPr>
        <w:t>«Отбой воздушной тревоги», «Отбой воздушной тревоги».</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 xml:space="preserve"> </w:t>
      </w:r>
      <w:r w:rsidR="00AC6F7E">
        <w:rPr>
          <w:rFonts w:ascii="Times New Roman" w:hAnsi="Times New Roman"/>
          <w:sz w:val="28"/>
          <w:szCs w:val="28"/>
        </w:rPr>
        <w:t xml:space="preserve"> К В</w:t>
      </w:r>
      <w:r w:rsidRPr="001539A2">
        <w:rPr>
          <w:rFonts w:ascii="Times New Roman" w:hAnsi="Times New Roman"/>
          <w:sz w:val="28"/>
          <w:szCs w:val="28"/>
        </w:rPr>
        <w:t xml:space="preserve">ам обращается уполномоченный специалист по делам гражданской обороны и </w:t>
      </w:r>
      <w:r w:rsidR="00AC6F7E">
        <w:rPr>
          <w:rFonts w:ascii="Times New Roman" w:hAnsi="Times New Roman"/>
          <w:sz w:val="28"/>
          <w:szCs w:val="28"/>
        </w:rPr>
        <w:t>чрезвычайных ситуаций Зимовниковского</w:t>
      </w:r>
      <w:r w:rsidRPr="001539A2">
        <w:rPr>
          <w:rFonts w:ascii="Times New Roman" w:hAnsi="Times New Roman"/>
          <w:sz w:val="28"/>
          <w:szCs w:val="28"/>
        </w:rPr>
        <w:t xml:space="preserve"> сельского поселения.</w:t>
      </w:r>
    </w:p>
    <w:p w:rsidR="001539A2" w:rsidRPr="001539A2" w:rsidRDefault="001539A2" w:rsidP="00413E8D">
      <w:pPr>
        <w:spacing w:after="0" w:line="240" w:lineRule="auto"/>
        <w:ind w:firstLine="851"/>
        <w:jc w:val="both"/>
        <w:rPr>
          <w:rFonts w:ascii="Times New Roman" w:hAnsi="Times New Roman"/>
          <w:sz w:val="28"/>
          <w:szCs w:val="28"/>
        </w:rPr>
      </w:pPr>
      <w:r w:rsidRPr="001539A2">
        <w:rPr>
          <w:rFonts w:ascii="Times New Roman" w:hAnsi="Times New Roman"/>
          <w:sz w:val="28"/>
          <w:szCs w:val="28"/>
        </w:rPr>
        <w:t>На территории</w:t>
      </w:r>
      <w:r w:rsidR="00AC6F7E">
        <w:rPr>
          <w:rFonts w:ascii="Times New Roman" w:hAnsi="Times New Roman"/>
          <w:sz w:val="28"/>
          <w:szCs w:val="28"/>
        </w:rPr>
        <w:t xml:space="preserve"> нашего поселения (дата, время) </w:t>
      </w:r>
      <w:r w:rsidRPr="001539A2">
        <w:rPr>
          <w:rFonts w:ascii="Times New Roman" w:hAnsi="Times New Roman"/>
          <w:sz w:val="28"/>
          <w:szCs w:val="28"/>
        </w:rPr>
        <w:t>угроза нападения</w:t>
      </w:r>
      <w:r w:rsidR="00413E8D">
        <w:rPr>
          <w:rFonts w:ascii="Times New Roman" w:hAnsi="Times New Roman"/>
          <w:sz w:val="28"/>
          <w:szCs w:val="28"/>
        </w:rPr>
        <w:t xml:space="preserve"> в</w:t>
      </w:r>
      <w:r w:rsidRPr="001539A2">
        <w:rPr>
          <w:rFonts w:ascii="Times New Roman" w:hAnsi="Times New Roman"/>
          <w:sz w:val="28"/>
          <w:szCs w:val="28"/>
        </w:rPr>
        <w:t>оздушного противника миновала.</w:t>
      </w:r>
    </w:p>
    <w:p w:rsidR="001539A2" w:rsidRPr="001539A2" w:rsidRDefault="001539A2" w:rsidP="00AC6F7E">
      <w:pPr>
        <w:spacing w:after="0" w:line="240" w:lineRule="auto"/>
        <w:ind w:firstLine="851"/>
        <w:rPr>
          <w:rFonts w:ascii="Times New Roman" w:hAnsi="Times New Roman"/>
          <w:sz w:val="28"/>
          <w:szCs w:val="28"/>
        </w:rPr>
      </w:pPr>
      <w:r w:rsidRPr="001539A2">
        <w:rPr>
          <w:rFonts w:ascii="Times New Roman" w:hAnsi="Times New Roman"/>
          <w:sz w:val="28"/>
          <w:szCs w:val="28"/>
        </w:rPr>
        <w:t>Вам необходимо:</w:t>
      </w:r>
    </w:p>
    <w:p w:rsidR="001539A2" w:rsidRPr="001539A2" w:rsidRDefault="00AC6F7E" w:rsidP="00AC6F7E">
      <w:pPr>
        <w:spacing w:after="0" w:line="240" w:lineRule="auto"/>
        <w:ind w:firstLine="851"/>
        <w:rPr>
          <w:rFonts w:ascii="Times New Roman" w:hAnsi="Times New Roman"/>
          <w:sz w:val="28"/>
          <w:szCs w:val="28"/>
        </w:rPr>
      </w:pPr>
      <w:r>
        <w:rPr>
          <w:rFonts w:ascii="Times New Roman" w:hAnsi="Times New Roman"/>
          <w:sz w:val="28"/>
          <w:szCs w:val="28"/>
        </w:rPr>
        <w:t xml:space="preserve">- покинуть укрытие с </w:t>
      </w:r>
      <w:r w:rsidR="001539A2" w:rsidRPr="001539A2">
        <w:rPr>
          <w:rFonts w:ascii="Times New Roman" w:hAnsi="Times New Roman"/>
          <w:sz w:val="28"/>
          <w:szCs w:val="28"/>
        </w:rPr>
        <w:t>разрешения обслуживающего персонала;</w:t>
      </w:r>
    </w:p>
    <w:p w:rsidR="001539A2" w:rsidRPr="001539A2" w:rsidRDefault="001539A2" w:rsidP="00AC6F7E">
      <w:pPr>
        <w:spacing w:after="0" w:line="240" w:lineRule="auto"/>
        <w:ind w:firstLine="851"/>
        <w:rPr>
          <w:rFonts w:ascii="Times New Roman" w:hAnsi="Times New Roman"/>
          <w:sz w:val="28"/>
          <w:szCs w:val="28"/>
        </w:rPr>
      </w:pPr>
      <w:r w:rsidRPr="001539A2">
        <w:rPr>
          <w:rFonts w:ascii="Times New Roman" w:hAnsi="Times New Roman"/>
          <w:sz w:val="28"/>
          <w:szCs w:val="28"/>
        </w:rPr>
        <w:t>- заниматься обычной деятельностью.</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sidR="00AC6F7E">
        <w:rPr>
          <w:rFonts w:ascii="Times New Roman" w:hAnsi="Times New Roman"/>
          <w:sz w:val="28"/>
          <w:szCs w:val="28"/>
        </w:rPr>
        <w:t xml:space="preserve">чрезвычайных ситуаций Зимовниковского </w:t>
      </w:r>
      <w:r w:rsidRPr="001539A2">
        <w:rPr>
          <w:rFonts w:ascii="Times New Roman" w:hAnsi="Times New Roman"/>
          <w:sz w:val="28"/>
          <w:szCs w:val="28"/>
        </w:rPr>
        <w:t xml:space="preserve">сельского поселения.  </w:t>
      </w:r>
    </w:p>
    <w:p w:rsidR="001539A2" w:rsidRPr="001539A2" w:rsidRDefault="001539A2" w:rsidP="001539A2">
      <w:pPr>
        <w:spacing w:after="0" w:line="240" w:lineRule="auto"/>
        <w:ind w:firstLine="709"/>
        <w:jc w:val="both"/>
        <w:rPr>
          <w:rFonts w:ascii="Times New Roman" w:hAnsi="Times New Roman"/>
          <w:sz w:val="28"/>
          <w:szCs w:val="28"/>
        </w:rPr>
      </w:pPr>
    </w:p>
    <w:p w:rsidR="001539A2" w:rsidRPr="00413E8D" w:rsidRDefault="001539A2" w:rsidP="001539A2">
      <w:pPr>
        <w:spacing w:after="0" w:line="240" w:lineRule="auto"/>
        <w:jc w:val="center"/>
        <w:rPr>
          <w:rFonts w:ascii="Times New Roman" w:hAnsi="Times New Roman"/>
          <w:b/>
          <w:iCs/>
          <w:sz w:val="28"/>
          <w:szCs w:val="28"/>
        </w:rPr>
      </w:pPr>
      <w:r w:rsidRPr="00413E8D">
        <w:rPr>
          <w:rFonts w:ascii="Times New Roman" w:hAnsi="Times New Roman"/>
          <w:b/>
          <w:iCs/>
          <w:sz w:val="28"/>
          <w:szCs w:val="28"/>
        </w:rPr>
        <w:t>Текст обращения к населению</w:t>
      </w:r>
    </w:p>
    <w:p w:rsidR="001539A2" w:rsidRPr="00413E8D" w:rsidRDefault="001539A2" w:rsidP="001539A2">
      <w:pPr>
        <w:spacing w:after="0" w:line="240" w:lineRule="auto"/>
        <w:jc w:val="center"/>
        <w:rPr>
          <w:rFonts w:ascii="Times New Roman" w:hAnsi="Times New Roman"/>
          <w:b/>
          <w:iCs/>
          <w:sz w:val="28"/>
          <w:szCs w:val="28"/>
        </w:rPr>
      </w:pPr>
      <w:r w:rsidRPr="00413E8D">
        <w:rPr>
          <w:rFonts w:ascii="Times New Roman" w:hAnsi="Times New Roman"/>
          <w:b/>
          <w:iCs/>
          <w:sz w:val="28"/>
          <w:szCs w:val="28"/>
        </w:rPr>
        <w:t>при угрозе радиоактивного заражения или обнаружении радиоактивного заражения (бактериологического) заражения или при обнаружении</w:t>
      </w:r>
    </w:p>
    <w:p w:rsidR="001539A2" w:rsidRPr="001539A2" w:rsidRDefault="001539A2" w:rsidP="001539A2">
      <w:pPr>
        <w:spacing w:after="0" w:line="240" w:lineRule="auto"/>
        <w:jc w:val="center"/>
        <w:rPr>
          <w:rFonts w:ascii="Times New Roman" w:hAnsi="Times New Roman"/>
          <w:b/>
          <w:i/>
          <w:sz w:val="28"/>
          <w:szCs w:val="28"/>
        </w:rPr>
      </w:pPr>
      <w:r w:rsidRPr="00413E8D">
        <w:rPr>
          <w:rFonts w:ascii="Times New Roman" w:hAnsi="Times New Roman"/>
          <w:b/>
          <w:iCs/>
          <w:sz w:val="28"/>
          <w:szCs w:val="28"/>
        </w:rPr>
        <w:t xml:space="preserve"> ОВ, АХОВ или БС</w:t>
      </w:r>
    </w:p>
    <w:p w:rsidR="00F3101E" w:rsidRDefault="00F3101E" w:rsidP="001539A2">
      <w:pPr>
        <w:spacing w:after="0" w:line="240" w:lineRule="auto"/>
        <w:ind w:firstLine="709"/>
        <w:jc w:val="both"/>
        <w:rPr>
          <w:rFonts w:ascii="Times New Roman" w:hAnsi="Times New Roman"/>
          <w:sz w:val="28"/>
          <w:szCs w:val="28"/>
        </w:rPr>
      </w:pPr>
    </w:p>
    <w:p w:rsidR="001539A2" w:rsidRPr="001539A2" w:rsidRDefault="001539A2" w:rsidP="008B285B">
      <w:pPr>
        <w:spacing w:after="0" w:line="240" w:lineRule="auto"/>
        <w:ind w:firstLine="851"/>
        <w:jc w:val="both"/>
        <w:rPr>
          <w:rFonts w:ascii="Times New Roman" w:hAnsi="Times New Roman"/>
          <w:sz w:val="28"/>
          <w:szCs w:val="28"/>
        </w:rPr>
      </w:pPr>
      <w:r w:rsidRPr="001539A2">
        <w:rPr>
          <w:rFonts w:ascii="Times New Roman" w:hAnsi="Times New Roman"/>
          <w:sz w:val="28"/>
          <w:szCs w:val="28"/>
        </w:rPr>
        <w:t>Внимание!!! Внимание!!!</w:t>
      </w:r>
    </w:p>
    <w:p w:rsidR="001539A2" w:rsidRPr="001539A2" w:rsidRDefault="001539A2" w:rsidP="008B285B">
      <w:pPr>
        <w:spacing w:after="0" w:line="240" w:lineRule="auto"/>
        <w:ind w:firstLine="851"/>
        <w:jc w:val="both"/>
        <w:rPr>
          <w:rFonts w:ascii="Times New Roman" w:hAnsi="Times New Roman"/>
          <w:sz w:val="28"/>
          <w:szCs w:val="28"/>
        </w:rPr>
      </w:pPr>
      <w:r w:rsidRPr="001539A2">
        <w:rPr>
          <w:rFonts w:ascii="Times New Roman" w:hAnsi="Times New Roman"/>
          <w:sz w:val="28"/>
          <w:szCs w:val="28"/>
        </w:rPr>
        <w:t>Граждане!!!  «Радиационная опасность», «Радиационная опасность»</w:t>
      </w:r>
      <w:r w:rsidR="005B1A22">
        <w:rPr>
          <w:rFonts w:ascii="Times New Roman" w:hAnsi="Times New Roman"/>
          <w:sz w:val="28"/>
          <w:szCs w:val="28"/>
        </w:rPr>
        <w:t>.</w:t>
      </w:r>
    </w:p>
    <w:p w:rsidR="001539A2" w:rsidRPr="001539A2" w:rsidRDefault="008B285B" w:rsidP="008B285B">
      <w:pPr>
        <w:spacing w:after="0" w:line="240" w:lineRule="auto"/>
        <w:ind w:firstLine="851"/>
        <w:jc w:val="both"/>
        <w:rPr>
          <w:rFonts w:ascii="Times New Roman" w:hAnsi="Times New Roman"/>
          <w:sz w:val="28"/>
          <w:szCs w:val="28"/>
        </w:rPr>
      </w:pPr>
      <w:r>
        <w:rPr>
          <w:rFonts w:ascii="Times New Roman" w:hAnsi="Times New Roman"/>
          <w:sz w:val="28"/>
          <w:szCs w:val="28"/>
        </w:rPr>
        <w:t>К В</w:t>
      </w:r>
      <w:r w:rsidR="001539A2" w:rsidRPr="001539A2">
        <w:rPr>
          <w:rFonts w:ascii="Times New Roman" w:hAnsi="Times New Roman"/>
          <w:sz w:val="28"/>
          <w:szCs w:val="28"/>
        </w:rPr>
        <w:t>ам обращается уполномоченный специалист по делам гражданской обороны и чрезвычайных с</w:t>
      </w:r>
      <w:r>
        <w:rPr>
          <w:rFonts w:ascii="Times New Roman" w:hAnsi="Times New Roman"/>
          <w:sz w:val="28"/>
          <w:szCs w:val="28"/>
        </w:rPr>
        <w:t>итуаций Зимовниковского</w:t>
      </w:r>
      <w:r w:rsidR="001539A2" w:rsidRPr="001539A2">
        <w:rPr>
          <w:rFonts w:ascii="Times New Roman" w:hAnsi="Times New Roman"/>
          <w:sz w:val="28"/>
          <w:szCs w:val="28"/>
        </w:rPr>
        <w:t xml:space="preserve"> сельского поселения.</w:t>
      </w:r>
    </w:p>
    <w:p w:rsidR="001539A2" w:rsidRPr="008B285B" w:rsidRDefault="001539A2" w:rsidP="008B285B">
      <w:pPr>
        <w:spacing w:after="0" w:line="240" w:lineRule="auto"/>
        <w:ind w:firstLine="851"/>
        <w:jc w:val="both"/>
        <w:rPr>
          <w:rFonts w:ascii="Times New Roman" w:hAnsi="Times New Roman"/>
          <w:sz w:val="28"/>
          <w:szCs w:val="28"/>
        </w:rPr>
      </w:pPr>
      <w:r w:rsidRPr="008B285B">
        <w:rPr>
          <w:rFonts w:ascii="Times New Roman" w:hAnsi="Times New Roman"/>
          <w:sz w:val="28"/>
          <w:szCs w:val="28"/>
        </w:rPr>
        <w:t>Н</w:t>
      </w:r>
      <w:r w:rsidR="008B285B" w:rsidRPr="008B285B">
        <w:rPr>
          <w:rFonts w:ascii="Times New Roman" w:hAnsi="Times New Roman"/>
          <w:sz w:val="28"/>
          <w:szCs w:val="28"/>
        </w:rPr>
        <w:t xml:space="preserve">а территории нашего поселения </w:t>
      </w:r>
      <w:r w:rsidRPr="008B285B">
        <w:rPr>
          <w:rFonts w:ascii="Times New Roman" w:hAnsi="Times New Roman"/>
          <w:sz w:val="28"/>
          <w:szCs w:val="28"/>
        </w:rPr>
        <w:t>(дата, время)</w:t>
      </w:r>
      <w:r w:rsidR="008B285B" w:rsidRPr="008B285B">
        <w:rPr>
          <w:rFonts w:ascii="Times New Roman" w:hAnsi="Times New Roman"/>
          <w:sz w:val="28"/>
          <w:szCs w:val="28"/>
        </w:rPr>
        <w:t xml:space="preserve"> </w:t>
      </w:r>
      <w:r w:rsidRPr="008B285B">
        <w:rPr>
          <w:rFonts w:ascii="Times New Roman" w:hAnsi="Times New Roman"/>
          <w:sz w:val="28"/>
          <w:szCs w:val="28"/>
        </w:rPr>
        <w:t xml:space="preserve">зарегистрирован повышенный уровень радиации. </w:t>
      </w:r>
    </w:p>
    <w:p w:rsidR="001539A2" w:rsidRPr="001539A2" w:rsidRDefault="001539A2" w:rsidP="00DB44D9">
      <w:pPr>
        <w:pStyle w:val="af"/>
        <w:spacing w:after="0"/>
        <w:ind w:firstLine="851"/>
        <w:jc w:val="both"/>
        <w:rPr>
          <w:sz w:val="28"/>
          <w:szCs w:val="28"/>
        </w:rPr>
      </w:pPr>
      <w:r w:rsidRPr="001539A2">
        <w:rPr>
          <w:sz w:val="28"/>
          <w:szCs w:val="28"/>
        </w:rPr>
        <w:t>Прослушайте порядок поведения при радиоактивном заражении местности:</w:t>
      </w:r>
    </w:p>
    <w:p w:rsidR="001539A2" w:rsidRPr="001539A2" w:rsidRDefault="001539A2" w:rsidP="00DB44D9">
      <w:pPr>
        <w:spacing w:after="0" w:line="240" w:lineRule="auto"/>
        <w:ind w:firstLine="851"/>
        <w:jc w:val="both"/>
        <w:rPr>
          <w:rFonts w:ascii="Times New Roman" w:hAnsi="Times New Roman"/>
          <w:sz w:val="28"/>
          <w:szCs w:val="28"/>
        </w:rPr>
      </w:pPr>
      <w:r w:rsidRPr="001539A2">
        <w:rPr>
          <w:rFonts w:ascii="Times New Roman" w:hAnsi="Times New Roman"/>
          <w:sz w:val="28"/>
          <w:szCs w:val="28"/>
        </w:rPr>
        <w:t>1. Исключить пребывание на открытой местности</w:t>
      </w:r>
      <w:r w:rsidR="005B1A22">
        <w:rPr>
          <w:rFonts w:ascii="Times New Roman" w:hAnsi="Times New Roman"/>
          <w:sz w:val="28"/>
          <w:szCs w:val="28"/>
        </w:rPr>
        <w:t>;</w:t>
      </w:r>
    </w:p>
    <w:p w:rsidR="001539A2" w:rsidRPr="001539A2" w:rsidRDefault="001539A2" w:rsidP="00DB44D9">
      <w:pPr>
        <w:spacing w:after="0" w:line="240" w:lineRule="auto"/>
        <w:ind w:firstLine="851"/>
        <w:jc w:val="both"/>
        <w:rPr>
          <w:rFonts w:ascii="Times New Roman" w:hAnsi="Times New Roman"/>
          <w:sz w:val="28"/>
          <w:szCs w:val="28"/>
        </w:rPr>
      </w:pPr>
      <w:r w:rsidRPr="001539A2">
        <w:rPr>
          <w:rFonts w:ascii="Times New Roman" w:hAnsi="Times New Roman"/>
          <w:sz w:val="28"/>
          <w:szCs w:val="28"/>
        </w:rPr>
        <w:t>2. Провести йодную профилактику. Порядок проведения йодной профилактики слушайте в конце этого сообщения</w:t>
      </w:r>
      <w:r w:rsidR="005B1A22">
        <w:rPr>
          <w:rFonts w:ascii="Times New Roman" w:hAnsi="Times New Roman"/>
          <w:sz w:val="28"/>
          <w:szCs w:val="28"/>
        </w:rPr>
        <w:t>;</w:t>
      </w:r>
    </w:p>
    <w:p w:rsidR="001539A2" w:rsidRPr="001539A2" w:rsidRDefault="001539A2" w:rsidP="00DB44D9">
      <w:pPr>
        <w:spacing w:after="0" w:line="240" w:lineRule="auto"/>
        <w:ind w:firstLine="851"/>
        <w:jc w:val="both"/>
        <w:rPr>
          <w:rFonts w:ascii="Times New Roman" w:hAnsi="Times New Roman"/>
          <w:sz w:val="28"/>
          <w:szCs w:val="28"/>
        </w:rPr>
      </w:pPr>
      <w:r w:rsidRPr="001539A2">
        <w:rPr>
          <w:rFonts w:ascii="Times New Roman" w:hAnsi="Times New Roman"/>
          <w:sz w:val="28"/>
          <w:szCs w:val="28"/>
        </w:rPr>
        <w:t>3. Провести герметизацию жилых, производственных и хозяйственных помещений</w:t>
      </w:r>
      <w:r w:rsidR="005B1A22">
        <w:rPr>
          <w:rFonts w:ascii="Times New Roman" w:hAnsi="Times New Roman"/>
          <w:sz w:val="28"/>
          <w:szCs w:val="28"/>
        </w:rPr>
        <w:t>;</w:t>
      </w:r>
    </w:p>
    <w:p w:rsidR="001539A2" w:rsidRPr="001539A2" w:rsidRDefault="001539A2" w:rsidP="00DB44D9">
      <w:pPr>
        <w:spacing w:after="0" w:line="240" w:lineRule="auto"/>
        <w:ind w:firstLine="851"/>
        <w:jc w:val="both"/>
        <w:rPr>
          <w:rFonts w:ascii="Times New Roman" w:hAnsi="Times New Roman"/>
          <w:sz w:val="28"/>
          <w:szCs w:val="28"/>
        </w:rPr>
      </w:pPr>
      <w:r w:rsidRPr="001539A2">
        <w:rPr>
          <w:rFonts w:ascii="Times New Roman" w:hAnsi="Times New Roman"/>
          <w:sz w:val="28"/>
          <w:szCs w:val="28"/>
        </w:rPr>
        <w:t>4. Сделать запасы питьевой воды из закрытых источников водоснабжения</w:t>
      </w:r>
      <w:r w:rsidR="005B1A22">
        <w:rPr>
          <w:rFonts w:ascii="Times New Roman" w:hAnsi="Times New Roman"/>
          <w:sz w:val="28"/>
          <w:szCs w:val="28"/>
        </w:rPr>
        <w:t>;</w:t>
      </w:r>
    </w:p>
    <w:p w:rsidR="001539A2" w:rsidRPr="001539A2" w:rsidRDefault="001539A2" w:rsidP="000255DE">
      <w:pPr>
        <w:spacing w:after="0" w:line="240" w:lineRule="auto"/>
        <w:ind w:firstLine="851"/>
        <w:jc w:val="both"/>
        <w:rPr>
          <w:rFonts w:ascii="Times New Roman" w:hAnsi="Times New Roman"/>
          <w:sz w:val="28"/>
          <w:szCs w:val="28"/>
        </w:rPr>
      </w:pPr>
      <w:r w:rsidRPr="001539A2">
        <w:rPr>
          <w:rFonts w:ascii="Times New Roman" w:hAnsi="Times New Roman"/>
          <w:sz w:val="28"/>
          <w:szCs w:val="28"/>
        </w:rPr>
        <w:t>5. Сделать запасы продуктов питания, используя исключительно консервированные и хранящиеся в герметичных (закрытых) упаковках, подвалах погребах продукты</w:t>
      </w:r>
      <w:r w:rsidR="005B1A22">
        <w:rPr>
          <w:rFonts w:ascii="Times New Roman" w:hAnsi="Times New Roman"/>
          <w:sz w:val="28"/>
          <w:szCs w:val="28"/>
        </w:rPr>
        <w:t>;</w:t>
      </w:r>
    </w:p>
    <w:p w:rsidR="001539A2" w:rsidRPr="001539A2" w:rsidRDefault="001539A2" w:rsidP="000255DE">
      <w:pPr>
        <w:spacing w:after="0" w:line="240" w:lineRule="auto"/>
        <w:ind w:firstLine="851"/>
        <w:jc w:val="both"/>
        <w:rPr>
          <w:rFonts w:ascii="Times New Roman" w:hAnsi="Times New Roman"/>
          <w:sz w:val="28"/>
          <w:szCs w:val="28"/>
        </w:rPr>
      </w:pPr>
      <w:r w:rsidRPr="001539A2">
        <w:rPr>
          <w:rFonts w:ascii="Times New Roman" w:hAnsi="Times New Roman"/>
          <w:sz w:val="28"/>
          <w:szCs w:val="28"/>
        </w:rPr>
        <w:t>6. Закрыть на замки, имеющиеся в вашем пользовании колодцы, бассейны и другие накопители воды</w:t>
      </w:r>
      <w:r w:rsidR="005B1A22">
        <w:rPr>
          <w:rFonts w:ascii="Times New Roman" w:hAnsi="Times New Roman"/>
          <w:sz w:val="28"/>
          <w:szCs w:val="28"/>
        </w:rPr>
        <w:t>;</w:t>
      </w:r>
    </w:p>
    <w:p w:rsidR="001539A2" w:rsidRPr="001539A2" w:rsidRDefault="001539A2" w:rsidP="000255DE">
      <w:pPr>
        <w:spacing w:after="0" w:line="240" w:lineRule="auto"/>
        <w:ind w:firstLine="851"/>
        <w:jc w:val="both"/>
        <w:rPr>
          <w:rFonts w:ascii="Times New Roman" w:hAnsi="Times New Roman"/>
          <w:sz w:val="28"/>
          <w:szCs w:val="28"/>
        </w:rPr>
      </w:pPr>
      <w:r w:rsidRPr="001539A2">
        <w:rPr>
          <w:rFonts w:ascii="Times New Roman" w:hAnsi="Times New Roman"/>
          <w:sz w:val="28"/>
          <w:szCs w:val="28"/>
        </w:rPr>
        <w:t>7. В жилых и производственных помещениях, в которых не приостановлены работы, ежечасно проводить влажную уборку</w:t>
      </w:r>
      <w:r w:rsidR="005B1A22">
        <w:rPr>
          <w:rFonts w:ascii="Times New Roman" w:hAnsi="Times New Roman"/>
          <w:sz w:val="28"/>
          <w:szCs w:val="28"/>
        </w:rPr>
        <w:t>;</w:t>
      </w:r>
    </w:p>
    <w:p w:rsidR="001539A2" w:rsidRPr="001539A2" w:rsidRDefault="001539A2" w:rsidP="000255DE">
      <w:pPr>
        <w:spacing w:after="0" w:line="240" w:lineRule="auto"/>
        <w:ind w:firstLine="851"/>
        <w:jc w:val="both"/>
        <w:rPr>
          <w:rFonts w:ascii="Times New Roman" w:hAnsi="Times New Roman"/>
          <w:sz w:val="28"/>
          <w:szCs w:val="28"/>
        </w:rPr>
      </w:pPr>
      <w:r w:rsidRPr="001539A2">
        <w:rPr>
          <w:rFonts w:ascii="Times New Roman" w:hAnsi="Times New Roman"/>
          <w:sz w:val="28"/>
          <w:szCs w:val="28"/>
        </w:rPr>
        <w:t>8. Радиоточки, телевизоры вклю</w:t>
      </w:r>
      <w:r w:rsidR="000255DE">
        <w:rPr>
          <w:rFonts w:ascii="Times New Roman" w:hAnsi="Times New Roman"/>
          <w:sz w:val="28"/>
          <w:szCs w:val="28"/>
        </w:rPr>
        <w:t>чать каждый четный час (10,</w:t>
      </w:r>
      <w:r w:rsidR="005B1A22">
        <w:rPr>
          <w:rFonts w:ascii="Times New Roman" w:hAnsi="Times New Roman"/>
          <w:sz w:val="28"/>
          <w:szCs w:val="28"/>
        </w:rPr>
        <w:t xml:space="preserve"> </w:t>
      </w:r>
      <w:r w:rsidR="000255DE">
        <w:rPr>
          <w:rFonts w:ascii="Times New Roman" w:hAnsi="Times New Roman"/>
          <w:sz w:val="28"/>
          <w:szCs w:val="28"/>
        </w:rPr>
        <w:t>12,</w:t>
      </w:r>
      <w:r w:rsidR="005B1A22">
        <w:rPr>
          <w:rFonts w:ascii="Times New Roman" w:hAnsi="Times New Roman"/>
          <w:sz w:val="28"/>
          <w:szCs w:val="28"/>
        </w:rPr>
        <w:t xml:space="preserve"> </w:t>
      </w:r>
      <w:proofErr w:type="gramStart"/>
      <w:r w:rsidR="00D70779">
        <w:rPr>
          <w:rFonts w:ascii="Times New Roman" w:hAnsi="Times New Roman"/>
          <w:sz w:val="28"/>
          <w:szCs w:val="28"/>
        </w:rPr>
        <w:t>14,</w:t>
      </w:r>
      <w:r w:rsidR="005B1A22">
        <w:rPr>
          <w:rFonts w:ascii="Times New Roman" w:hAnsi="Times New Roman"/>
          <w:sz w:val="28"/>
          <w:szCs w:val="28"/>
        </w:rPr>
        <w:t xml:space="preserve"> </w:t>
      </w:r>
      <w:r w:rsidRPr="001539A2">
        <w:rPr>
          <w:rFonts w:ascii="Times New Roman" w:hAnsi="Times New Roman"/>
          <w:sz w:val="28"/>
          <w:szCs w:val="28"/>
        </w:rPr>
        <w:t>….</w:t>
      </w:r>
      <w:proofErr w:type="gramEnd"/>
      <w:r w:rsidRPr="001539A2">
        <w:rPr>
          <w:rFonts w:ascii="Times New Roman" w:hAnsi="Times New Roman"/>
          <w:sz w:val="28"/>
          <w:szCs w:val="28"/>
        </w:rPr>
        <w:t>) для получения дальнейшей информации.</w:t>
      </w:r>
    </w:p>
    <w:p w:rsidR="00AB7F51" w:rsidRPr="001539A2" w:rsidRDefault="00AB7F51" w:rsidP="00AB7F51">
      <w:pPr>
        <w:spacing w:after="0" w:line="240" w:lineRule="auto"/>
        <w:ind w:firstLine="851"/>
        <w:jc w:val="both"/>
        <w:rPr>
          <w:rFonts w:ascii="Times New Roman" w:hAnsi="Times New Roman"/>
          <w:sz w:val="28"/>
          <w:szCs w:val="28"/>
        </w:rPr>
      </w:pPr>
      <w:r w:rsidRPr="001539A2">
        <w:rPr>
          <w:rFonts w:ascii="Times New Roman" w:hAnsi="Times New Roman"/>
          <w:sz w:val="28"/>
          <w:szCs w:val="28"/>
        </w:rPr>
        <w:lastRenderedPageBreak/>
        <w:t xml:space="preserve">Вы прослушали сообщение специалиста уполномоченного по делам гражданской обороны и </w:t>
      </w:r>
      <w:r>
        <w:rPr>
          <w:rFonts w:ascii="Times New Roman" w:hAnsi="Times New Roman"/>
          <w:sz w:val="28"/>
          <w:szCs w:val="28"/>
        </w:rPr>
        <w:t xml:space="preserve">чрезвычайных ситуаций Зимовниковского </w:t>
      </w:r>
      <w:r w:rsidRPr="001539A2">
        <w:rPr>
          <w:rFonts w:ascii="Times New Roman" w:hAnsi="Times New Roman"/>
          <w:sz w:val="28"/>
          <w:szCs w:val="28"/>
        </w:rPr>
        <w:t xml:space="preserve">сельского поселения.  </w:t>
      </w:r>
    </w:p>
    <w:p w:rsidR="00AB7F51" w:rsidRDefault="00AB7F51" w:rsidP="00AB7F51">
      <w:pPr>
        <w:spacing w:after="0" w:line="240" w:lineRule="auto"/>
        <w:jc w:val="both"/>
        <w:rPr>
          <w:rFonts w:ascii="Times New Roman" w:hAnsi="Times New Roman"/>
          <w:b/>
          <w:i/>
          <w:sz w:val="28"/>
          <w:szCs w:val="28"/>
        </w:rPr>
      </w:pPr>
    </w:p>
    <w:p w:rsidR="001539A2" w:rsidRPr="00147A74" w:rsidRDefault="001539A2" w:rsidP="002668B8">
      <w:pPr>
        <w:spacing w:after="0" w:line="240" w:lineRule="auto"/>
        <w:jc w:val="center"/>
        <w:rPr>
          <w:rFonts w:ascii="Times New Roman" w:hAnsi="Times New Roman"/>
          <w:b/>
          <w:iCs/>
          <w:sz w:val="28"/>
          <w:szCs w:val="28"/>
        </w:rPr>
      </w:pPr>
      <w:r w:rsidRPr="00147A74">
        <w:rPr>
          <w:rFonts w:ascii="Times New Roman" w:hAnsi="Times New Roman"/>
          <w:b/>
          <w:iCs/>
          <w:sz w:val="28"/>
          <w:szCs w:val="28"/>
        </w:rPr>
        <w:t>Внимание!</w:t>
      </w:r>
    </w:p>
    <w:p w:rsidR="001539A2" w:rsidRPr="00147A74" w:rsidRDefault="001539A2" w:rsidP="001539A2">
      <w:pPr>
        <w:spacing w:after="0" w:line="240" w:lineRule="auto"/>
        <w:jc w:val="center"/>
        <w:rPr>
          <w:rFonts w:ascii="Times New Roman" w:hAnsi="Times New Roman"/>
          <w:b/>
          <w:iCs/>
          <w:sz w:val="28"/>
          <w:szCs w:val="28"/>
        </w:rPr>
      </w:pPr>
      <w:r w:rsidRPr="00147A74">
        <w:rPr>
          <w:rFonts w:ascii="Times New Roman" w:hAnsi="Times New Roman"/>
          <w:b/>
          <w:iCs/>
          <w:sz w:val="28"/>
          <w:szCs w:val="28"/>
        </w:rPr>
        <w:t>прослушайте порядок проведения йодной профилактики:</w:t>
      </w:r>
    </w:p>
    <w:p w:rsidR="002668B8" w:rsidRDefault="002668B8" w:rsidP="001539A2">
      <w:pPr>
        <w:spacing w:after="0" w:line="240" w:lineRule="auto"/>
        <w:jc w:val="both"/>
        <w:rPr>
          <w:rFonts w:ascii="Times New Roman" w:hAnsi="Times New Roman"/>
          <w:sz w:val="28"/>
          <w:szCs w:val="28"/>
        </w:rPr>
      </w:pPr>
    </w:p>
    <w:p w:rsidR="001539A2" w:rsidRPr="001539A2" w:rsidRDefault="002668B8" w:rsidP="002668B8">
      <w:pPr>
        <w:tabs>
          <w:tab w:val="left" w:pos="851"/>
        </w:tabs>
        <w:spacing w:after="0" w:line="240" w:lineRule="auto"/>
        <w:jc w:val="both"/>
        <w:rPr>
          <w:rFonts w:ascii="Times New Roman" w:hAnsi="Times New Roman"/>
          <w:b/>
          <w:i/>
          <w:sz w:val="28"/>
          <w:szCs w:val="28"/>
        </w:rPr>
      </w:pPr>
      <w:r>
        <w:rPr>
          <w:rFonts w:ascii="Times New Roman" w:hAnsi="Times New Roman"/>
          <w:sz w:val="28"/>
          <w:szCs w:val="28"/>
        </w:rPr>
        <w:t xml:space="preserve">            </w:t>
      </w:r>
      <w:r w:rsidR="001539A2" w:rsidRPr="001539A2">
        <w:rPr>
          <w:rFonts w:ascii="Times New Roman" w:hAnsi="Times New Roman"/>
          <w:sz w:val="28"/>
          <w:szCs w:val="28"/>
        </w:rPr>
        <w:t>Для проведения йодной профилактики применяют вовнутрь йодистый калий в таблетках в следующих дозах: детям до 2-х лет – 0,004 г 1 раз в день с чаем или киселем; детям старше 2-х лет и взрослым - -0,125 г 1 раз в день.</w:t>
      </w:r>
    </w:p>
    <w:p w:rsidR="001539A2" w:rsidRPr="001539A2" w:rsidRDefault="001539A2" w:rsidP="002668B8">
      <w:pPr>
        <w:spacing w:after="0" w:line="240" w:lineRule="auto"/>
        <w:ind w:firstLine="851"/>
        <w:jc w:val="both"/>
        <w:rPr>
          <w:rFonts w:ascii="Times New Roman" w:hAnsi="Times New Roman"/>
          <w:sz w:val="28"/>
          <w:szCs w:val="28"/>
        </w:rPr>
      </w:pPr>
      <w:r w:rsidRPr="001539A2">
        <w:rPr>
          <w:rFonts w:ascii="Times New Roman" w:hAnsi="Times New Roman"/>
          <w:sz w:val="28"/>
          <w:szCs w:val="28"/>
        </w:rPr>
        <w:t>Если у вас нет таблеток, йодистого калия применяют 5 % раствор йода:</w:t>
      </w:r>
    </w:p>
    <w:p w:rsidR="001539A2" w:rsidRPr="001539A2" w:rsidRDefault="00147A74" w:rsidP="002668B8">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детям до 5 лет внутрь не назначается, а наносится тампоном 2,5 % раствор на кожу предплечий и голени; детям от 5 до14 лет – 22 капли 1 раз в день после еды в половине стакана молока или воды, или 11 капель 2 раза день; детям старше 14 лет и взрослым – 44 капли 1 раз в день, 22 капли 2 раза в день.</w:t>
      </w:r>
    </w:p>
    <w:p w:rsidR="001539A2" w:rsidRPr="001539A2" w:rsidRDefault="001539A2" w:rsidP="003B1ECC">
      <w:pPr>
        <w:spacing w:after="0" w:line="240" w:lineRule="auto"/>
        <w:ind w:firstLine="851"/>
        <w:jc w:val="both"/>
        <w:rPr>
          <w:rFonts w:ascii="Times New Roman" w:hAnsi="Times New Roman"/>
          <w:sz w:val="28"/>
          <w:szCs w:val="28"/>
        </w:rPr>
      </w:pPr>
      <w:r w:rsidRPr="001539A2">
        <w:rPr>
          <w:rFonts w:ascii="Times New Roman" w:hAnsi="Times New Roman"/>
          <w:sz w:val="28"/>
          <w:szCs w:val="28"/>
        </w:rPr>
        <w:t>Можно принимать и «</w:t>
      </w:r>
      <w:proofErr w:type="spellStart"/>
      <w:r w:rsidRPr="001539A2">
        <w:rPr>
          <w:rFonts w:ascii="Times New Roman" w:hAnsi="Times New Roman"/>
          <w:sz w:val="28"/>
          <w:szCs w:val="28"/>
        </w:rPr>
        <w:t>Люголь</w:t>
      </w:r>
      <w:proofErr w:type="spellEnd"/>
      <w:r w:rsidRPr="001539A2">
        <w:rPr>
          <w:rFonts w:ascii="Times New Roman" w:hAnsi="Times New Roman"/>
          <w:sz w:val="28"/>
          <w:szCs w:val="28"/>
        </w:rPr>
        <w:t>»: детям до 5 лет не назначается; детям от 5 до 14 лет – 10-11 капель 1 раз в день или 5 – 6 капель 2 раза в день; детям старше 14 лет и взрослым – 22 капли 1 раз в день или 10 капел0ь 2 раза в день.</w:t>
      </w:r>
    </w:p>
    <w:p w:rsidR="001539A2" w:rsidRPr="001539A2" w:rsidRDefault="001539A2" w:rsidP="003B1ECC">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 </w:t>
      </w:r>
    </w:p>
    <w:p w:rsidR="001539A2" w:rsidRPr="001539A2" w:rsidRDefault="001539A2" w:rsidP="003B1ECC">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Информация предоставлена </w:t>
      </w:r>
      <w:r w:rsidR="00147A74">
        <w:rPr>
          <w:rFonts w:ascii="Times New Roman" w:hAnsi="Times New Roman"/>
          <w:sz w:val="28"/>
          <w:szCs w:val="28"/>
        </w:rPr>
        <w:t>г</w:t>
      </w:r>
      <w:r w:rsidRPr="001539A2">
        <w:rPr>
          <w:rFonts w:ascii="Times New Roman" w:hAnsi="Times New Roman"/>
          <w:sz w:val="28"/>
          <w:szCs w:val="28"/>
        </w:rPr>
        <w:t xml:space="preserve">лавным врачом центральной </w:t>
      </w:r>
      <w:r w:rsidR="00A56BA2">
        <w:rPr>
          <w:rFonts w:ascii="Times New Roman" w:hAnsi="Times New Roman"/>
          <w:sz w:val="28"/>
          <w:szCs w:val="28"/>
        </w:rPr>
        <w:t>районной больницы Зимовниковского района</w:t>
      </w:r>
      <w:r w:rsidRPr="001539A2">
        <w:rPr>
          <w:rFonts w:ascii="Times New Roman" w:hAnsi="Times New Roman"/>
          <w:sz w:val="28"/>
          <w:szCs w:val="28"/>
        </w:rPr>
        <w:t>.</w:t>
      </w:r>
    </w:p>
    <w:p w:rsidR="00E27FFD" w:rsidRPr="001539A2" w:rsidRDefault="00E27FFD" w:rsidP="00E27FFD">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Pr>
          <w:rFonts w:ascii="Times New Roman" w:hAnsi="Times New Roman"/>
          <w:sz w:val="28"/>
          <w:szCs w:val="28"/>
        </w:rPr>
        <w:t xml:space="preserve">чрезвычайных ситуаций Зимовниковского </w:t>
      </w:r>
      <w:r w:rsidRPr="001539A2">
        <w:rPr>
          <w:rFonts w:ascii="Times New Roman" w:hAnsi="Times New Roman"/>
          <w:sz w:val="28"/>
          <w:szCs w:val="28"/>
        </w:rPr>
        <w:t xml:space="preserve">сельского поселения.  </w:t>
      </w:r>
    </w:p>
    <w:p w:rsidR="001539A2" w:rsidRPr="001539A2" w:rsidRDefault="001539A2" w:rsidP="001539A2">
      <w:pPr>
        <w:spacing w:after="0" w:line="240" w:lineRule="auto"/>
        <w:jc w:val="center"/>
        <w:rPr>
          <w:rFonts w:ascii="Times New Roman" w:hAnsi="Times New Roman"/>
          <w:b/>
          <w:i/>
          <w:sz w:val="28"/>
          <w:szCs w:val="28"/>
        </w:rPr>
      </w:pPr>
    </w:p>
    <w:p w:rsidR="001539A2" w:rsidRPr="00147A74" w:rsidRDefault="001539A2" w:rsidP="001539A2">
      <w:pPr>
        <w:spacing w:after="0" w:line="240" w:lineRule="auto"/>
        <w:jc w:val="center"/>
        <w:rPr>
          <w:rFonts w:ascii="Times New Roman" w:hAnsi="Times New Roman"/>
          <w:b/>
          <w:iCs/>
          <w:sz w:val="28"/>
          <w:szCs w:val="28"/>
        </w:rPr>
      </w:pPr>
      <w:r w:rsidRPr="00147A74">
        <w:rPr>
          <w:rFonts w:ascii="Times New Roman" w:hAnsi="Times New Roman"/>
          <w:b/>
          <w:iCs/>
          <w:sz w:val="28"/>
          <w:szCs w:val="28"/>
        </w:rPr>
        <w:t>Текст обращения к населению</w:t>
      </w:r>
    </w:p>
    <w:p w:rsidR="001539A2" w:rsidRPr="00147A74" w:rsidRDefault="001539A2" w:rsidP="001539A2">
      <w:pPr>
        <w:spacing w:after="0" w:line="240" w:lineRule="auto"/>
        <w:jc w:val="center"/>
        <w:rPr>
          <w:rFonts w:ascii="Times New Roman" w:hAnsi="Times New Roman"/>
          <w:b/>
          <w:iCs/>
          <w:sz w:val="28"/>
          <w:szCs w:val="28"/>
        </w:rPr>
      </w:pPr>
      <w:r w:rsidRPr="00147A74">
        <w:rPr>
          <w:rFonts w:ascii="Times New Roman" w:hAnsi="Times New Roman"/>
          <w:b/>
          <w:iCs/>
          <w:sz w:val="28"/>
          <w:szCs w:val="28"/>
        </w:rPr>
        <w:t>при угрозе химического (бактериологического) заражения</w:t>
      </w:r>
    </w:p>
    <w:p w:rsidR="001539A2" w:rsidRPr="00147A74" w:rsidRDefault="001539A2" w:rsidP="001539A2">
      <w:pPr>
        <w:spacing w:after="0" w:line="240" w:lineRule="auto"/>
        <w:jc w:val="center"/>
        <w:rPr>
          <w:rFonts w:ascii="Times New Roman" w:hAnsi="Times New Roman"/>
          <w:b/>
          <w:iCs/>
          <w:sz w:val="28"/>
          <w:szCs w:val="28"/>
        </w:rPr>
      </w:pPr>
      <w:r w:rsidRPr="00147A74">
        <w:rPr>
          <w:rFonts w:ascii="Times New Roman" w:hAnsi="Times New Roman"/>
          <w:b/>
          <w:iCs/>
          <w:sz w:val="28"/>
          <w:szCs w:val="28"/>
        </w:rPr>
        <w:t xml:space="preserve"> или при обнаружении ОВ, АХОВ или БС</w:t>
      </w:r>
    </w:p>
    <w:p w:rsidR="001539A2" w:rsidRPr="001539A2" w:rsidRDefault="001539A2" w:rsidP="001539A2">
      <w:pPr>
        <w:spacing w:after="0" w:line="240" w:lineRule="auto"/>
        <w:jc w:val="center"/>
        <w:rPr>
          <w:rFonts w:ascii="Times New Roman" w:hAnsi="Times New Roman"/>
          <w:b/>
          <w:i/>
          <w:sz w:val="28"/>
          <w:szCs w:val="28"/>
        </w:rPr>
      </w:pPr>
    </w:p>
    <w:p w:rsidR="001539A2" w:rsidRPr="001539A2" w:rsidRDefault="001539A2" w:rsidP="005C3209">
      <w:pPr>
        <w:spacing w:after="0" w:line="240" w:lineRule="auto"/>
        <w:ind w:firstLine="851"/>
        <w:rPr>
          <w:rFonts w:ascii="Times New Roman" w:hAnsi="Times New Roman"/>
          <w:sz w:val="28"/>
          <w:szCs w:val="28"/>
        </w:rPr>
      </w:pPr>
      <w:r w:rsidRPr="001539A2">
        <w:rPr>
          <w:rFonts w:ascii="Times New Roman" w:hAnsi="Times New Roman"/>
          <w:sz w:val="28"/>
          <w:szCs w:val="28"/>
        </w:rPr>
        <w:t>Внимание!!! Внимание!!!</w:t>
      </w:r>
    </w:p>
    <w:p w:rsidR="005C3209" w:rsidRDefault="001539A2" w:rsidP="005C3209">
      <w:pPr>
        <w:spacing w:after="0" w:line="240" w:lineRule="auto"/>
        <w:ind w:firstLine="851"/>
        <w:rPr>
          <w:rFonts w:ascii="Times New Roman" w:hAnsi="Times New Roman"/>
          <w:sz w:val="28"/>
          <w:szCs w:val="28"/>
        </w:rPr>
      </w:pPr>
      <w:r w:rsidRPr="001539A2">
        <w:rPr>
          <w:rFonts w:ascii="Times New Roman" w:hAnsi="Times New Roman"/>
          <w:sz w:val="28"/>
          <w:szCs w:val="28"/>
        </w:rPr>
        <w:t>Граждане!!!  «Химическая тревога»</w:t>
      </w:r>
      <w:r w:rsidR="00147A74">
        <w:rPr>
          <w:rFonts w:ascii="Times New Roman" w:hAnsi="Times New Roman"/>
          <w:sz w:val="28"/>
          <w:szCs w:val="28"/>
        </w:rPr>
        <w:t>.</w:t>
      </w:r>
      <w:r w:rsidRPr="001539A2">
        <w:rPr>
          <w:rFonts w:ascii="Times New Roman" w:hAnsi="Times New Roman"/>
          <w:sz w:val="28"/>
          <w:szCs w:val="28"/>
        </w:rPr>
        <w:t xml:space="preserve">  </w:t>
      </w:r>
    </w:p>
    <w:p w:rsidR="001539A2" w:rsidRPr="001539A2" w:rsidRDefault="005C3209" w:rsidP="005C3209">
      <w:pPr>
        <w:spacing w:after="0" w:line="240" w:lineRule="auto"/>
        <w:ind w:firstLine="851"/>
        <w:rPr>
          <w:rFonts w:ascii="Times New Roman" w:hAnsi="Times New Roman"/>
          <w:sz w:val="28"/>
          <w:szCs w:val="28"/>
        </w:rPr>
      </w:pPr>
      <w:r>
        <w:rPr>
          <w:rFonts w:ascii="Times New Roman" w:hAnsi="Times New Roman"/>
          <w:sz w:val="28"/>
          <w:szCs w:val="28"/>
        </w:rPr>
        <w:t>К В</w:t>
      </w:r>
      <w:r w:rsidR="001539A2" w:rsidRPr="001539A2">
        <w:rPr>
          <w:rFonts w:ascii="Times New Roman" w:hAnsi="Times New Roman"/>
          <w:sz w:val="28"/>
          <w:szCs w:val="28"/>
        </w:rPr>
        <w:t xml:space="preserve">ам обращается уполномоченный специалист по делам гражданской обороны и </w:t>
      </w:r>
      <w:r>
        <w:rPr>
          <w:rFonts w:ascii="Times New Roman" w:hAnsi="Times New Roman"/>
          <w:sz w:val="28"/>
          <w:szCs w:val="28"/>
        </w:rPr>
        <w:t>чрезвычайных ситуаций Зимовниковского</w:t>
      </w:r>
      <w:r w:rsidR="001539A2" w:rsidRPr="001539A2">
        <w:rPr>
          <w:rFonts w:ascii="Times New Roman" w:hAnsi="Times New Roman"/>
          <w:sz w:val="28"/>
          <w:szCs w:val="28"/>
        </w:rPr>
        <w:t xml:space="preserve"> сельского поселения.</w:t>
      </w:r>
    </w:p>
    <w:p w:rsidR="001539A2" w:rsidRPr="001539A2" w:rsidRDefault="001539A2" w:rsidP="005C3209">
      <w:pPr>
        <w:spacing w:after="0" w:line="240" w:lineRule="auto"/>
        <w:ind w:firstLine="851"/>
        <w:rPr>
          <w:rFonts w:ascii="Times New Roman" w:hAnsi="Times New Roman"/>
          <w:sz w:val="28"/>
          <w:szCs w:val="28"/>
        </w:rPr>
      </w:pPr>
      <w:r w:rsidRPr="001539A2">
        <w:rPr>
          <w:rFonts w:ascii="Times New Roman" w:hAnsi="Times New Roman"/>
          <w:sz w:val="28"/>
          <w:szCs w:val="28"/>
        </w:rPr>
        <w:t>На территории нашего поселения (дата, время)</w:t>
      </w:r>
      <w:r w:rsidR="005C3209">
        <w:rPr>
          <w:rFonts w:ascii="Times New Roman" w:hAnsi="Times New Roman"/>
          <w:sz w:val="28"/>
          <w:szCs w:val="28"/>
        </w:rPr>
        <w:t xml:space="preserve"> </w:t>
      </w:r>
      <w:r w:rsidRPr="001539A2">
        <w:rPr>
          <w:rFonts w:ascii="Times New Roman" w:hAnsi="Times New Roman"/>
          <w:sz w:val="28"/>
          <w:szCs w:val="28"/>
        </w:rPr>
        <w:t>в населенных пунктах ____________________________________________________</w:t>
      </w:r>
      <w:r w:rsidR="005C3209">
        <w:rPr>
          <w:rFonts w:ascii="Times New Roman" w:hAnsi="Times New Roman"/>
          <w:sz w:val="28"/>
          <w:szCs w:val="28"/>
        </w:rPr>
        <w:t>_______________</w:t>
      </w:r>
    </w:p>
    <w:p w:rsidR="001539A2" w:rsidRPr="001539A2" w:rsidRDefault="001539A2" w:rsidP="001539A2">
      <w:pPr>
        <w:spacing w:after="0" w:line="240" w:lineRule="auto"/>
        <w:rPr>
          <w:rFonts w:ascii="Times New Roman" w:hAnsi="Times New Roman"/>
          <w:sz w:val="28"/>
          <w:szCs w:val="28"/>
        </w:rPr>
      </w:pPr>
      <w:r w:rsidRPr="001539A2">
        <w:rPr>
          <w:rFonts w:ascii="Times New Roman" w:hAnsi="Times New Roman"/>
          <w:sz w:val="28"/>
          <w:szCs w:val="28"/>
        </w:rPr>
        <w:t>_____________________________________________________________________</w:t>
      </w:r>
      <w:r w:rsidR="005C3209">
        <w:rPr>
          <w:rFonts w:ascii="Times New Roman" w:hAnsi="Times New Roman"/>
          <w:sz w:val="28"/>
          <w:szCs w:val="28"/>
        </w:rPr>
        <w:t>______________________</w:t>
      </w:r>
      <w:r w:rsidRPr="001539A2">
        <w:rPr>
          <w:rFonts w:ascii="Times New Roman" w:hAnsi="Times New Roman"/>
          <w:sz w:val="28"/>
          <w:szCs w:val="28"/>
        </w:rPr>
        <w:t xml:space="preserve"> отмечены случаи заболевания людей и животных _______________________________________</w:t>
      </w:r>
      <w:r w:rsidR="005C3209">
        <w:rPr>
          <w:rFonts w:ascii="Times New Roman" w:hAnsi="Times New Roman"/>
          <w:sz w:val="28"/>
          <w:szCs w:val="28"/>
        </w:rPr>
        <w:t>____________________________</w:t>
      </w:r>
    </w:p>
    <w:p w:rsidR="001539A2" w:rsidRPr="005C3209" w:rsidRDefault="001539A2" w:rsidP="005C3209">
      <w:pPr>
        <w:spacing w:after="0" w:line="240" w:lineRule="auto"/>
        <w:ind w:firstLine="708"/>
        <w:jc w:val="center"/>
        <w:rPr>
          <w:rFonts w:ascii="Times New Roman" w:hAnsi="Times New Roman"/>
          <w:sz w:val="24"/>
          <w:szCs w:val="24"/>
        </w:rPr>
      </w:pPr>
      <w:r w:rsidRPr="005C3209">
        <w:rPr>
          <w:rFonts w:ascii="Times New Roman" w:hAnsi="Times New Roman"/>
          <w:sz w:val="24"/>
          <w:szCs w:val="24"/>
        </w:rPr>
        <w:t>(наименование заболевания)</w:t>
      </w:r>
    </w:p>
    <w:p w:rsidR="001539A2" w:rsidRPr="001539A2" w:rsidRDefault="001539A2" w:rsidP="001539A2">
      <w:pPr>
        <w:spacing w:after="0" w:line="240" w:lineRule="auto"/>
        <w:ind w:firstLine="709"/>
        <w:jc w:val="both"/>
        <w:rPr>
          <w:rFonts w:ascii="Times New Roman" w:hAnsi="Times New Roman"/>
          <w:sz w:val="28"/>
          <w:szCs w:val="28"/>
        </w:rPr>
      </w:pPr>
      <w:r w:rsidRPr="001539A2">
        <w:rPr>
          <w:rFonts w:ascii="Times New Roman" w:hAnsi="Times New Roman"/>
          <w:sz w:val="28"/>
          <w:szCs w:val="28"/>
        </w:rPr>
        <w:t>Администрацией поселения принимаются меры для локализации заболеваний и предотвращению возникновению эпидемии.</w:t>
      </w:r>
    </w:p>
    <w:p w:rsidR="00476BF0" w:rsidRDefault="00476BF0" w:rsidP="001539A2">
      <w:pPr>
        <w:spacing w:after="0" w:line="240" w:lineRule="auto"/>
        <w:jc w:val="center"/>
        <w:rPr>
          <w:rFonts w:ascii="Times New Roman" w:hAnsi="Times New Roman"/>
          <w:b/>
          <w:i/>
          <w:sz w:val="28"/>
          <w:szCs w:val="28"/>
        </w:rPr>
      </w:pPr>
    </w:p>
    <w:p w:rsidR="00700295" w:rsidRDefault="00700295" w:rsidP="001539A2">
      <w:pPr>
        <w:spacing w:after="0" w:line="240" w:lineRule="auto"/>
        <w:jc w:val="center"/>
        <w:rPr>
          <w:rFonts w:ascii="Times New Roman" w:hAnsi="Times New Roman"/>
          <w:b/>
          <w:i/>
          <w:sz w:val="28"/>
          <w:szCs w:val="28"/>
        </w:rPr>
      </w:pPr>
    </w:p>
    <w:p w:rsidR="00700295" w:rsidRDefault="00700295" w:rsidP="001539A2">
      <w:pPr>
        <w:spacing w:after="0" w:line="240" w:lineRule="auto"/>
        <w:jc w:val="center"/>
        <w:rPr>
          <w:rFonts w:ascii="Times New Roman" w:hAnsi="Times New Roman"/>
          <w:b/>
          <w:i/>
          <w:sz w:val="28"/>
          <w:szCs w:val="28"/>
        </w:rPr>
      </w:pPr>
    </w:p>
    <w:p w:rsidR="00700295" w:rsidRDefault="00700295" w:rsidP="001539A2">
      <w:pPr>
        <w:spacing w:after="0" w:line="240" w:lineRule="auto"/>
        <w:jc w:val="center"/>
        <w:rPr>
          <w:rFonts w:ascii="Times New Roman" w:hAnsi="Times New Roman"/>
          <w:b/>
          <w:i/>
          <w:sz w:val="28"/>
          <w:szCs w:val="28"/>
        </w:rPr>
      </w:pPr>
    </w:p>
    <w:p w:rsidR="002F7C14" w:rsidRDefault="002F7C14" w:rsidP="001539A2">
      <w:pPr>
        <w:spacing w:after="0" w:line="240" w:lineRule="auto"/>
        <w:jc w:val="center"/>
        <w:rPr>
          <w:rFonts w:ascii="Times New Roman" w:hAnsi="Times New Roman"/>
          <w:b/>
          <w:iCs/>
          <w:sz w:val="28"/>
          <w:szCs w:val="28"/>
        </w:rPr>
      </w:pPr>
    </w:p>
    <w:p w:rsidR="002F7C14" w:rsidRDefault="002F7C14" w:rsidP="001539A2">
      <w:pPr>
        <w:spacing w:after="0" w:line="240" w:lineRule="auto"/>
        <w:jc w:val="center"/>
        <w:rPr>
          <w:rFonts w:ascii="Times New Roman" w:hAnsi="Times New Roman"/>
          <w:b/>
          <w:iCs/>
          <w:sz w:val="28"/>
          <w:szCs w:val="28"/>
        </w:rPr>
      </w:pPr>
    </w:p>
    <w:p w:rsidR="001539A2" w:rsidRPr="00BB7DF3" w:rsidRDefault="001539A2" w:rsidP="001539A2">
      <w:pPr>
        <w:spacing w:after="0" w:line="240" w:lineRule="auto"/>
        <w:jc w:val="center"/>
        <w:rPr>
          <w:rFonts w:ascii="Times New Roman" w:hAnsi="Times New Roman"/>
          <w:b/>
          <w:iCs/>
          <w:sz w:val="28"/>
          <w:szCs w:val="28"/>
        </w:rPr>
      </w:pPr>
      <w:r w:rsidRPr="00BB7DF3">
        <w:rPr>
          <w:rFonts w:ascii="Times New Roman" w:hAnsi="Times New Roman"/>
          <w:b/>
          <w:iCs/>
          <w:sz w:val="28"/>
          <w:szCs w:val="28"/>
        </w:rPr>
        <w:t>Прослушайте порядок поведения населения</w:t>
      </w:r>
    </w:p>
    <w:p w:rsidR="001539A2" w:rsidRPr="00BB7DF3" w:rsidRDefault="005A04B6" w:rsidP="001539A2">
      <w:pPr>
        <w:spacing w:after="0" w:line="240" w:lineRule="auto"/>
        <w:jc w:val="center"/>
        <w:rPr>
          <w:rFonts w:ascii="Times New Roman" w:hAnsi="Times New Roman"/>
          <w:b/>
          <w:iCs/>
          <w:sz w:val="28"/>
          <w:szCs w:val="28"/>
        </w:rPr>
      </w:pPr>
      <w:r w:rsidRPr="00BB7DF3">
        <w:rPr>
          <w:rFonts w:ascii="Times New Roman" w:hAnsi="Times New Roman"/>
          <w:b/>
          <w:iCs/>
          <w:sz w:val="28"/>
          <w:szCs w:val="28"/>
        </w:rPr>
        <w:t xml:space="preserve"> на территории Зимовниковского</w:t>
      </w:r>
      <w:r w:rsidR="001539A2" w:rsidRPr="00BB7DF3">
        <w:rPr>
          <w:rFonts w:ascii="Times New Roman" w:hAnsi="Times New Roman"/>
          <w:b/>
          <w:iCs/>
          <w:sz w:val="28"/>
          <w:szCs w:val="28"/>
        </w:rPr>
        <w:t xml:space="preserve"> сельского поселения:</w:t>
      </w:r>
    </w:p>
    <w:p w:rsidR="001539A2" w:rsidRPr="001539A2" w:rsidRDefault="001539A2" w:rsidP="001539A2">
      <w:pPr>
        <w:spacing w:after="0" w:line="240" w:lineRule="auto"/>
        <w:ind w:firstLine="709"/>
        <w:rPr>
          <w:rFonts w:ascii="Times New Roman" w:hAnsi="Times New Roman"/>
          <w:sz w:val="28"/>
          <w:szCs w:val="28"/>
        </w:rPr>
      </w:pPr>
      <w:r w:rsidRPr="001539A2">
        <w:rPr>
          <w:rFonts w:ascii="Times New Roman" w:hAnsi="Times New Roman"/>
          <w:sz w:val="28"/>
          <w:szCs w:val="28"/>
        </w:rPr>
        <w:t>- исключить пребывание на открытой местности</w:t>
      </w:r>
      <w:r w:rsidR="00BB7DF3">
        <w:rPr>
          <w:rFonts w:ascii="Times New Roman" w:hAnsi="Times New Roman"/>
          <w:sz w:val="28"/>
          <w:szCs w:val="28"/>
        </w:rPr>
        <w:t>;</w:t>
      </w:r>
    </w:p>
    <w:p w:rsidR="001539A2" w:rsidRPr="001539A2" w:rsidRDefault="00BB7DF3" w:rsidP="00BB7DF3">
      <w:pPr>
        <w:spacing w:after="0" w:line="240" w:lineRule="auto"/>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 провести герметизацию жилых, производственных и хозяйственных помещений</w:t>
      </w:r>
      <w:r>
        <w:rPr>
          <w:rFonts w:ascii="Times New Roman" w:hAnsi="Times New Roman"/>
          <w:sz w:val="28"/>
          <w:szCs w:val="28"/>
        </w:rPr>
        <w:t>;</w:t>
      </w:r>
    </w:p>
    <w:p w:rsidR="001539A2" w:rsidRPr="001539A2" w:rsidRDefault="001539A2" w:rsidP="008B5C85">
      <w:pPr>
        <w:spacing w:after="0" w:line="240" w:lineRule="auto"/>
        <w:ind w:firstLine="851"/>
        <w:jc w:val="both"/>
        <w:rPr>
          <w:rFonts w:ascii="Times New Roman" w:hAnsi="Times New Roman"/>
          <w:sz w:val="28"/>
          <w:szCs w:val="28"/>
        </w:rPr>
      </w:pPr>
      <w:r w:rsidRPr="001539A2">
        <w:rPr>
          <w:rFonts w:ascii="Times New Roman" w:hAnsi="Times New Roman"/>
          <w:sz w:val="28"/>
          <w:szCs w:val="28"/>
        </w:rPr>
        <w:t>- использовать воду для питьевых и хозяйственных целей только из разрешенных источников водоснабжения, предварительно ее прокипятив</w:t>
      </w:r>
      <w:r w:rsidR="00BB7DF3">
        <w:rPr>
          <w:rFonts w:ascii="Times New Roman" w:hAnsi="Times New Roman"/>
          <w:sz w:val="28"/>
          <w:szCs w:val="28"/>
        </w:rPr>
        <w:t>;</w:t>
      </w:r>
    </w:p>
    <w:p w:rsidR="001539A2" w:rsidRPr="001539A2" w:rsidRDefault="001539A2" w:rsidP="008B5C85">
      <w:pPr>
        <w:spacing w:after="0" w:line="240" w:lineRule="auto"/>
        <w:ind w:firstLine="851"/>
        <w:jc w:val="both"/>
        <w:rPr>
          <w:rFonts w:ascii="Times New Roman" w:hAnsi="Times New Roman"/>
          <w:sz w:val="28"/>
          <w:szCs w:val="28"/>
        </w:rPr>
      </w:pPr>
      <w:r w:rsidRPr="001539A2">
        <w:rPr>
          <w:rFonts w:ascii="Times New Roman" w:hAnsi="Times New Roman"/>
          <w:sz w:val="28"/>
          <w:szCs w:val="28"/>
        </w:rPr>
        <w:t>- для питания использовать только консервированные и хранящиеся в герметичных (закрытых) упаковках продукты</w:t>
      </w:r>
      <w:r w:rsidR="00BB7DF3">
        <w:rPr>
          <w:rFonts w:ascii="Times New Roman" w:hAnsi="Times New Roman"/>
          <w:sz w:val="28"/>
          <w:szCs w:val="28"/>
        </w:rPr>
        <w:t>;</w:t>
      </w:r>
    </w:p>
    <w:p w:rsidR="001539A2" w:rsidRPr="001539A2" w:rsidRDefault="001539A2" w:rsidP="008B5C85">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 помещениях проводить ежедневную влажную уборку с применением имеющихся дезинфицирующих средств</w:t>
      </w:r>
      <w:r w:rsidR="00BB7DF3">
        <w:rPr>
          <w:rFonts w:ascii="Times New Roman" w:hAnsi="Times New Roman"/>
          <w:sz w:val="28"/>
          <w:szCs w:val="28"/>
        </w:rPr>
        <w:t>;</w:t>
      </w:r>
    </w:p>
    <w:p w:rsidR="001539A2" w:rsidRPr="001539A2" w:rsidRDefault="001539A2" w:rsidP="008B5C85">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 появлении первых признаков заболевания необходимо срочно поставить в известность медицинских работников, при возможности принять «антидот» из АИ-2 при отравлении, а при применении противником «БС» принять противобактериальное средство № 1</w:t>
      </w:r>
      <w:r w:rsidR="00BB7DF3">
        <w:rPr>
          <w:rFonts w:ascii="Times New Roman" w:hAnsi="Times New Roman"/>
          <w:sz w:val="28"/>
          <w:szCs w:val="28"/>
        </w:rPr>
        <w:t>.</w:t>
      </w:r>
    </w:p>
    <w:p w:rsidR="001539A2" w:rsidRPr="001539A2" w:rsidRDefault="001539A2" w:rsidP="0051640D">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Информация предоставлена </w:t>
      </w:r>
      <w:r w:rsidR="00BB7DF3">
        <w:rPr>
          <w:rFonts w:ascii="Times New Roman" w:hAnsi="Times New Roman"/>
          <w:sz w:val="28"/>
          <w:szCs w:val="28"/>
        </w:rPr>
        <w:t>г</w:t>
      </w:r>
      <w:r w:rsidRPr="001539A2">
        <w:rPr>
          <w:rFonts w:ascii="Times New Roman" w:hAnsi="Times New Roman"/>
          <w:sz w:val="28"/>
          <w:szCs w:val="28"/>
        </w:rPr>
        <w:t>лавным врачом центральной р</w:t>
      </w:r>
      <w:r w:rsidR="0051640D">
        <w:rPr>
          <w:rFonts w:ascii="Times New Roman" w:hAnsi="Times New Roman"/>
          <w:sz w:val="28"/>
          <w:szCs w:val="28"/>
        </w:rPr>
        <w:t>айонной больницы Зимовниковского района.</w:t>
      </w:r>
    </w:p>
    <w:p w:rsidR="001539A2" w:rsidRPr="001539A2" w:rsidRDefault="001539A2" w:rsidP="0051640D">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Вы прослушали сообщение специалиста уполномоченного по делам гражданской обороны и </w:t>
      </w:r>
      <w:r w:rsidR="0051640D">
        <w:rPr>
          <w:rFonts w:ascii="Times New Roman" w:hAnsi="Times New Roman"/>
          <w:sz w:val="28"/>
          <w:szCs w:val="28"/>
        </w:rPr>
        <w:t xml:space="preserve">чрезвычайных ситуаций Зимовниковского </w:t>
      </w:r>
      <w:r w:rsidRPr="001539A2">
        <w:rPr>
          <w:rFonts w:ascii="Times New Roman" w:hAnsi="Times New Roman"/>
          <w:sz w:val="28"/>
          <w:szCs w:val="28"/>
        </w:rPr>
        <w:t xml:space="preserve">сельского поселения.  </w:t>
      </w:r>
    </w:p>
    <w:p w:rsidR="00221307" w:rsidRDefault="00221307" w:rsidP="001539A2">
      <w:pPr>
        <w:pStyle w:val="2"/>
        <w:spacing w:before="0" w:after="0" w:line="240" w:lineRule="auto"/>
        <w:jc w:val="center"/>
        <w:rPr>
          <w:rFonts w:ascii="Times New Roman" w:hAnsi="Times New Roman"/>
        </w:rPr>
      </w:pPr>
    </w:p>
    <w:p w:rsidR="001539A2" w:rsidRPr="00BB7DF3" w:rsidRDefault="001539A2" w:rsidP="001539A2">
      <w:pPr>
        <w:pStyle w:val="2"/>
        <w:spacing w:before="0" w:after="0" w:line="240" w:lineRule="auto"/>
        <w:jc w:val="center"/>
        <w:rPr>
          <w:rFonts w:ascii="Times New Roman" w:hAnsi="Times New Roman"/>
          <w:i w:val="0"/>
          <w:iCs w:val="0"/>
        </w:rPr>
      </w:pPr>
      <w:r w:rsidRPr="00BB7DF3">
        <w:rPr>
          <w:rFonts w:ascii="Times New Roman" w:hAnsi="Times New Roman"/>
          <w:i w:val="0"/>
          <w:iCs w:val="0"/>
        </w:rPr>
        <w:t>Текст обращения к населению</w:t>
      </w:r>
    </w:p>
    <w:p w:rsidR="001539A2" w:rsidRPr="00BB7DF3" w:rsidRDefault="001539A2" w:rsidP="001539A2">
      <w:pPr>
        <w:spacing w:after="0" w:line="240" w:lineRule="auto"/>
        <w:jc w:val="center"/>
        <w:rPr>
          <w:rFonts w:ascii="Times New Roman" w:hAnsi="Times New Roman"/>
          <w:b/>
          <w:sz w:val="28"/>
          <w:szCs w:val="28"/>
        </w:rPr>
      </w:pPr>
      <w:r w:rsidRPr="00BB7DF3">
        <w:rPr>
          <w:rFonts w:ascii="Times New Roman" w:hAnsi="Times New Roman"/>
          <w:b/>
          <w:sz w:val="28"/>
          <w:szCs w:val="28"/>
        </w:rPr>
        <w:t>при возникновении эпидемии</w:t>
      </w:r>
    </w:p>
    <w:p w:rsidR="00AA2D55" w:rsidRDefault="00AA2D55" w:rsidP="001539A2">
      <w:pPr>
        <w:spacing w:after="0" w:line="240" w:lineRule="auto"/>
        <w:rPr>
          <w:rFonts w:ascii="Times New Roman" w:hAnsi="Times New Roman"/>
          <w:sz w:val="28"/>
          <w:szCs w:val="28"/>
        </w:rPr>
      </w:pPr>
    </w:p>
    <w:p w:rsidR="001539A2" w:rsidRPr="001539A2" w:rsidRDefault="001539A2" w:rsidP="00AA2D55">
      <w:pPr>
        <w:spacing w:after="0" w:line="240" w:lineRule="auto"/>
        <w:ind w:firstLine="851"/>
        <w:jc w:val="both"/>
        <w:rPr>
          <w:rFonts w:ascii="Times New Roman" w:hAnsi="Times New Roman"/>
          <w:sz w:val="28"/>
          <w:szCs w:val="28"/>
        </w:rPr>
      </w:pPr>
      <w:r w:rsidRPr="001539A2">
        <w:rPr>
          <w:rFonts w:ascii="Times New Roman" w:hAnsi="Times New Roman"/>
          <w:sz w:val="28"/>
          <w:szCs w:val="28"/>
        </w:rPr>
        <w:t>Внимание!! Внимание!!</w:t>
      </w:r>
    </w:p>
    <w:p w:rsidR="001539A2" w:rsidRPr="001539A2" w:rsidRDefault="001539A2" w:rsidP="00AA2D55">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Граждане!!! К вам обращается уполномоченный специалист по делам гражданской обороны и </w:t>
      </w:r>
      <w:r w:rsidR="00AA2D55">
        <w:rPr>
          <w:rFonts w:ascii="Times New Roman" w:hAnsi="Times New Roman"/>
          <w:sz w:val="28"/>
          <w:szCs w:val="28"/>
        </w:rPr>
        <w:t xml:space="preserve">чрезвычайных ситуаций Зимовниковского </w:t>
      </w:r>
      <w:r w:rsidRPr="001539A2">
        <w:rPr>
          <w:rFonts w:ascii="Times New Roman" w:hAnsi="Times New Roman"/>
          <w:sz w:val="28"/>
          <w:szCs w:val="28"/>
        </w:rPr>
        <w:t>сельского поселения.</w:t>
      </w:r>
    </w:p>
    <w:p w:rsidR="001539A2" w:rsidRPr="001539A2" w:rsidRDefault="001539A2" w:rsidP="00AA2D55">
      <w:pPr>
        <w:spacing w:after="0" w:line="240" w:lineRule="auto"/>
        <w:ind w:firstLine="851"/>
        <w:jc w:val="both"/>
        <w:rPr>
          <w:rFonts w:ascii="Times New Roman" w:hAnsi="Times New Roman"/>
          <w:sz w:val="28"/>
          <w:szCs w:val="28"/>
        </w:rPr>
      </w:pPr>
      <w:r w:rsidRPr="001539A2">
        <w:rPr>
          <w:rFonts w:ascii="Times New Roman" w:hAnsi="Times New Roman"/>
          <w:sz w:val="28"/>
          <w:szCs w:val="28"/>
        </w:rPr>
        <w:t>На территории</w:t>
      </w:r>
      <w:r w:rsidR="00AA2D55">
        <w:rPr>
          <w:rFonts w:ascii="Times New Roman" w:hAnsi="Times New Roman"/>
          <w:sz w:val="28"/>
          <w:szCs w:val="28"/>
        </w:rPr>
        <w:t xml:space="preserve"> нашего поселения (дата, время) </w:t>
      </w:r>
      <w:r w:rsidRPr="001539A2">
        <w:rPr>
          <w:rFonts w:ascii="Times New Roman" w:hAnsi="Times New Roman"/>
          <w:sz w:val="28"/>
          <w:szCs w:val="28"/>
        </w:rPr>
        <w:t>населенных пунктах ______________________________________________________</w:t>
      </w:r>
      <w:r w:rsidR="00AA2D55">
        <w:rPr>
          <w:rFonts w:ascii="Times New Roman" w:hAnsi="Times New Roman"/>
          <w:sz w:val="28"/>
          <w:szCs w:val="28"/>
        </w:rPr>
        <w:t>_____________</w:t>
      </w:r>
    </w:p>
    <w:p w:rsidR="001539A2" w:rsidRPr="001539A2" w:rsidRDefault="001539A2" w:rsidP="00AA2D55">
      <w:pPr>
        <w:spacing w:after="0" w:line="240" w:lineRule="auto"/>
        <w:rPr>
          <w:rFonts w:ascii="Times New Roman" w:hAnsi="Times New Roman"/>
          <w:sz w:val="28"/>
          <w:szCs w:val="28"/>
        </w:rPr>
      </w:pPr>
      <w:r w:rsidRPr="001539A2">
        <w:rPr>
          <w:rFonts w:ascii="Times New Roman" w:hAnsi="Times New Roman"/>
          <w:sz w:val="28"/>
          <w:szCs w:val="28"/>
        </w:rPr>
        <w:t>_________________________________________________отмечены случа</w:t>
      </w:r>
      <w:r w:rsidR="00AA2D55">
        <w:rPr>
          <w:rFonts w:ascii="Times New Roman" w:hAnsi="Times New Roman"/>
          <w:sz w:val="28"/>
          <w:szCs w:val="28"/>
        </w:rPr>
        <w:t xml:space="preserve">и заболевания людей </w:t>
      </w:r>
      <w:r w:rsidRPr="001539A2">
        <w:rPr>
          <w:rFonts w:ascii="Times New Roman" w:hAnsi="Times New Roman"/>
          <w:sz w:val="28"/>
          <w:szCs w:val="28"/>
        </w:rPr>
        <w:t>и животных ____________________________________________________________</w:t>
      </w:r>
      <w:r w:rsidR="00476BF0">
        <w:rPr>
          <w:rFonts w:ascii="Times New Roman" w:hAnsi="Times New Roman"/>
          <w:sz w:val="28"/>
          <w:szCs w:val="28"/>
        </w:rPr>
        <w:t>_______</w:t>
      </w:r>
    </w:p>
    <w:p w:rsidR="001539A2" w:rsidRPr="00AA2D55" w:rsidRDefault="001539A2" w:rsidP="00AA2D55">
      <w:pPr>
        <w:spacing w:after="0" w:line="240" w:lineRule="auto"/>
        <w:ind w:left="1416" w:firstLine="708"/>
        <w:jc w:val="center"/>
        <w:rPr>
          <w:rFonts w:ascii="Times New Roman" w:hAnsi="Times New Roman"/>
          <w:sz w:val="24"/>
          <w:szCs w:val="24"/>
        </w:rPr>
      </w:pPr>
      <w:r w:rsidRPr="00AA2D55">
        <w:rPr>
          <w:rFonts w:ascii="Times New Roman" w:hAnsi="Times New Roman"/>
          <w:sz w:val="24"/>
          <w:szCs w:val="24"/>
        </w:rPr>
        <w:t>(наименование заболевания)</w:t>
      </w:r>
    </w:p>
    <w:p w:rsidR="001539A2" w:rsidRPr="001539A2" w:rsidRDefault="001539A2" w:rsidP="00AA2D55">
      <w:pPr>
        <w:spacing w:after="0" w:line="240" w:lineRule="auto"/>
        <w:ind w:firstLine="709"/>
        <w:jc w:val="both"/>
        <w:rPr>
          <w:rFonts w:ascii="Times New Roman" w:hAnsi="Times New Roman"/>
          <w:sz w:val="28"/>
          <w:szCs w:val="28"/>
        </w:rPr>
      </w:pPr>
      <w:r w:rsidRPr="001539A2">
        <w:rPr>
          <w:rFonts w:ascii="Times New Roman" w:hAnsi="Times New Roman"/>
          <w:sz w:val="28"/>
          <w:szCs w:val="28"/>
        </w:rPr>
        <w:t>Администрацией поселения принимаются меры для локализации заболеваний и предотвращения возникновения эпидемии.</w:t>
      </w:r>
    </w:p>
    <w:p w:rsidR="001539A2" w:rsidRPr="001539A2" w:rsidRDefault="001539A2" w:rsidP="00AA2D55">
      <w:pPr>
        <w:spacing w:after="0" w:line="240" w:lineRule="auto"/>
        <w:jc w:val="both"/>
        <w:rPr>
          <w:rFonts w:ascii="Times New Roman" w:hAnsi="Times New Roman"/>
          <w:b/>
          <w:i/>
          <w:sz w:val="28"/>
          <w:szCs w:val="28"/>
        </w:rPr>
      </w:pPr>
    </w:p>
    <w:p w:rsidR="001539A2" w:rsidRPr="00BB7DF3" w:rsidRDefault="001539A2" w:rsidP="001539A2">
      <w:pPr>
        <w:spacing w:after="0" w:line="240" w:lineRule="auto"/>
        <w:jc w:val="center"/>
        <w:rPr>
          <w:rFonts w:ascii="Times New Roman" w:hAnsi="Times New Roman"/>
          <w:b/>
          <w:iCs/>
          <w:sz w:val="28"/>
          <w:szCs w:val="28"/>
        </w:rPr>
      </w:pPr>
      <w:r w:rsidRPr="00BB7DF3">
        <w:rPr>
          <w:rFonts w:ascii="Times New Roman" w:hAnsi="Times New Roman"/>
          <w:b/>
          <w:iCs/>
          <w:sz w:val="28"/>
          <w:szCs w:val="28"/>
        </w:rPr>
        <w:t xml:space="preserve">Прослушайте порядок поведения населения </w:t>
      </w:r>
    </w:p>
    <w:p w:rsidR="001539A2" w:rsidRPr="00BB7DF3" w:rsidRDefault="00476BF0" w:rsidP="001539A2">
      <w:pPr>
        <w:spacing w:after="0" w:line="240" w:lineRule="auto"/>
        <w:jc w:val="center"/>
        <w:rPr>
          <w:rFonts w:ascii="Times New Roman" w:hAnsi="Times New Roman"/>
          <w:b/>
          <w:iCs/>
          <w:sz w:val="28"/>
          <w:szCs w:val="28"/>
        </w:rPr>
      </w:pPr>
      <w:r w:rsidRPr="00BB7DF3">
        <w:rPr>
          <w:rFonts w:ascii="Times New Roman" w:hAnsi="Times New Roman"/>
          <w:b/>
          <w:iCs/>
          <w:sz w:val="28"/>
          <w:szCs w:val="28"/>
        </w:rPr>
        <w:t xml:space="preserve">на территории Зимовниковского </w:t>
      </w:r>
      <w:r w:rsidR="001539A2" w:rsidRPr="00BB7DF3">
        <w:rPr>
          <w:rFonts w:ascii="Times New Roman" w:hAnsi="Times New Roman"/>
          <w:b/>
          <w:iCs/>
          <w:sz w:val="28"/>
          <w:szCs w:val="28"/>
        </w:rPr>
        <w:t>сельского поселения:</w:t>
      </w:r>
    </w:p>
    <w:p w:rsidR="00476BF0" w:rsidRDefault="00476BF0" w:rsidP="001539A2">
      <w:pPr>
        <w:spacing w:after="0" w:line="240" w:lineRule="auto"/>
        <w:ind w:firstLine="709"/>
        <w:jc w:val="both"/>
        <w:rPr>
          <w:rFonts w:ascii="Times New Roman" w:hAnsi="Times New Roman"/>
          <w:sz w:val="28"/>
          <w:szCs w:val="28"/>
        </w:rPr>
      </w:pPr>
    </w:p>
    <w:p w:rsidR="001539A2" w:rsidRPr="001539A2" w:rsidRDefault="001539A2" w:rsidP="00476BF0">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 появлении первых признаков заболевания необходимо обратиться к медработникам</w:t>
      </w:r>
      <w:r w:rsidR="00BB7DF3">
        <w:rPr>
          <w:rFonts w:ascii="Times New Roman" w:hAnsi="Times New Roman"/>
          <w:sz w:val="28"/>
          <w:szCs w:val="28"/>
        </w:rPr>
        <w:t>;</w:t>
      </w:r>
    </w:p>
    <w:p w:rsidR="001539A2" w:rsidRPr="001539A2" w:rsidRDefault="001539A2" w:rsidP="00476BF0">
      <w:pPr>
        <w:spacing w:after="0" w:line="240" w:lineRule="auto"/>
        <w:ind w:firstLine="851"/>
        <w:jc w:val="both"/>
        <w:rPr>
          <w:rFonts w:ascii="Times New Roman" w:hAnsi="Times New Roman"/>
          <w:sz w:val="28"/>
          <w:szCs w:val="28"/>
        </w:rPr>
      </w:pPr>
      <w:r w:rsidRPr="001539A2">
        <w:rPr>
          <w:rFonts w:ascii="Times New Roman" w:hAnsi="Times New Roman"/>
          <w:sz w:val="28"/>
          <w:szCs w:val="28"/>
        </w:rPr>
        <w:t>- не употреблять в пищу непроверенные продукты питания и воду</w:t>
      </w:r>
      <w:r w:rsidR="00BB7DF3">
        <w:rPr>
          <w:rFonts w:ascii="Times New Roman" w:hAnsi="Times New Roman"/>
          <w:sz w:val="28"/>
          <w:szCs w:val="28"/>
        </w:rPr>
        <w:t>;</w:t>
      </w:r>
    </w:p>
    <w:p w:rsidR="001539A2" w:rsidRPr="001539A2" w:rsidRDefault="001539A2" w:rsidP="00476BF0">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продукты питания приобретать только в установленных администрацией местах</w:t>
      </w:r>
      <w:r w:rsidR="00BB7DF3">
        <w:rPr>
          <w:rFonts w:ascii="Times New Roman" w:hAnsi="Times New Roman"/>
          <w:sz w:val="28"/>
          <w:szCs w:val="28"/>
        </w:rPr>
        <w:t>;</w:t>
      </w:r>
    </w:p>
    <w:p w:rsidR="001539A2" w:rsidRPr="001539A2" w:rsidRDefault="001539A2" w:rsidP="00476BF0">
      <w:pPr>
        <w:spacing w:after="0" w:line="240" w:lineRule="auto"/>
        <w:ind w:firstLine="851"/>
        <w:jc w:val="both"/>
        <w:rPr>
          <w:rFonts w:ascii="Times New Roman" w:hAnsi="Times New Roman"/>
          <w:sz w:val="28"/>
          <w:szCs w:val="28"/>
        </w:rPr>
      </w:pPr>
      <w:r w:rsidRPr="001539A2">
        <w:rPr>
          <w:rFonts w:ascii="Times New Roman" w:hAnsi="Times New Roman"/>
          <w:sz w:val="28"/>
          <w:szCs w:val="28"/>
        </w:rPr>
        <w:t>- до минимума ограничить общение с населением.</w:t>
      </w:r>
    </w:p>
    <w:p w:rsidR="001539A2" w:rsidRPr="001539A2" w:rsidRDefault="001539A2" w:rsidP="00476BF0">
      <w:pPr>
        <w:spacing w:after="0" w:line="240" w:lineRule="auto"/>
        <w:ind w:firstLine="851"/>
        <w:jc w:val="both"/>
        <w:rPr>
          <w:rFonts w:ascii="Times New Roman" w:hAnsi="Times New Roman"/>
          <w:sz w:val="28"/>
          <w:szCs w:val="28"/>
        </w:rPr>
      </w:pPr>
      <w:r w:rsidRPr="001539A2">
        <w:rPr>
          <w:rFonts w:ascii="Times New Roman" w:hAnsi="Times New Roman"/>
          <w:sz w:val="28"/>
          <w:szCs w:val="28"/>
        </w:rPr>
        <w:lastRenderedPageBreak/>
        <w:t xml:space="preserve">Информация предоставлена </w:t>
      </w:r>
      <w:r w:rsidR="00441D94">
        <w:rPr>
          <w:rFonts w:ascii="Times New Roman" w:hAnsi="Times New Roman"/>
          <w:sz w:val="28"/>
          <w:szCs w:val="28"/>
        </w:rPr>
        <w:t>г</w:t>
      </w:r>
      <w:r w:rsidRPr="001539A2">
        <w:rPr>
          <w:rFonts w:ascii="Times New Roman" w:hAnsi="Times New Roman"/>
          <w:sz w:val="28"/>
          <w:szCs w:val="28"/>
        </w:rPr>
        <w:t xml:space="preserve">лавным врачом центральной </w:t>
      </w:r>
      <w:r w:rsidR="00476BF0">
        <w:rPr>
          <w:rFonts w:ascii="Times New Roman" w:hAnsi="Times New Roman"/>
          <w:sz w:val="28"/>
          <w:szCs w:val="28"/>
        </w:rPr>
        <w:t>районной больницы Зимовниковского района</w:t>
      </w:r>
      <w:r w:rsidRPr="001539A2">
        <w:rPr>
          <w:rFonts w:ascii="Times New Roman" w:hAnsi="Times New Roman"/>
          <w:sz w:val="28"/>
          <w:szCs w:val="28"/>
        </w:rPr>
        <w:t>.</w:t>
      </w:r>
    </w:p>
    <w:p w:rsidR="00EE4C24" w:rsidRDefault="00EE4C24" w:rsidP="001539A2">
      <w:pPr>
        <w:spacing w:after="0" w:line="240" w:lineRule="auto"/>
        <w:ind w:firstLine="709"/>
        <w:jc w:val="both"/>
        <w:rPr>
          <w:rFonts w:ascii="Times New Roman" w:hAnsi="Times New Roman"/>
          <w:sz w:val="28"/>
          <w:szCs w:val="28"/>
        </w:rPr>
      </w:pPr>
    </w:p>
    <w:p w:rsidR="00EE4C24" w:rsidRDefault="00EE4C24" w:rsidP="001539A2">
      <w:pPr>
        <w:spacing w:after="0" w:line="240" w:lineRule="auto"/>
        <w:ind w:firstLine="709"/>
        <w:jc w:val="both"/>
        <w:rPr>
          <w:rFonts w:ascii="Times New Roman" w:hAnsi="Times New Roman"/>
          <w:sz w:val="28"/>
          <w:szCs w:val="28"/>
        </w:rPr>
      </w:pPr>
    </w:p>
    <w:p w:rsidR="001539A2" w:rsidRPr="001539A2" w:rsidRDefault="001539A2" w:rsidP="003E12B2">
      <w:pPr>
        <w:spacing w:after="0" w:line="240" w:lineRule="auto"/>
        <w:ind w:firstLine="851"/>
        <w:jc w:val="both"/>
        <w:rPr>
          <w:rFonts w:ascii="Times New Roman" w:hAnsi="Times New Roman"/>
          <w:sz w:val="28"/>
          <w:szCs w:val="28"/>
        </w:rPr>
      </w:pPr>
      <w:r w:rsidRPr="001539A2">
        <w:rPr>
          <w:rFonts w:ascii="Times New Roman" w:hAnsi="Times New Roman"/>
          <w:sz w:val="28"/>
          <w:szCs w:val="28"/>
        </w:rPr>
        <w:t>Вы прослушали сообщение специалиста уполномоченного по делам гражданской обороны и чрезвычайн</w:t>
      </w:r>
      <w:r w:rsidR="00EE4C24">
        <w:rPr>
          <w:rFonts w:ascii="Times New Roman" w:hAnsi="Times New Roman"/>
          <w:sz w:val="28"/>
          <w:szCs w:val="28"/>
        </w:rPr>
        <w:t xml:space="preserve">ых ситуаций Зимовниковского </w:t>
      </w:r>
      <w:r w:rsidRPr="001539A2">
        <w:rPr>
          <w:rFonts w:ascii="Times New Roman" w:hAnsi="Times New Roman"/>
          <w:sz w:val="28"/>
          <w:szCs w:val="28"/>
        </w:rPr>
        <w:t xml:space="preserve">сельского поселения.  </w:t>
      </w:r>
    </w:p>
    <w:p w:rsidR="001539A2" w:rsidRPr="001539A2" w:rsidRDefault="001539A2" w:rsidP="001539A2">
      <w:pPr>
        <w:spacing w:after="0" w:line="240" w:lineRule="auto"/>
        <w:ind w:firstLine="709"/>
        <w:jc w:val="both"/>
        <w:rPr>
          <w:rFonts w:ascii="Times New Roman" w:hAnsi="Times New Roman"/>
          <w:sz w:val="28"/>
          <w:szCs w:val="28"/>
        </w:rPr>
      </w:pPr>
    </w:p>
    <w:p w:rsidR="001539A2" w:rsidRPr="00441D94" w:rsidRDefault="001539A2" w:rsidP="003E12B2">
      <w:pPr>
        <w:spacing w:after="0" w:line="240" w:lineRule="auto"/>
        <w:ind w:firstLine="709"/>
        <w:jc w:val="center"/>
        <w:rPr>
          <w:rFonts w:ascii="Times New Roman" w:hAnsi="Times New Roman"/>
          <w:b/>
          <w:iCs/>
          <w:sz w:val="28"/>
          <w:szCs w:val="28"/>
        </w:rPr>
      </w:pPr>
      <w:r w:rsidRPr="00441D94">
        <w:rPr>
          <w:rFonts w:ascii="Times New Roman" w:hAnsi="Times New Roman"/>
          <w:b/>
          <w:iCs/>
          <w:sz w:val="28"/>
          <w:szCs w:val="28"/>
        </w:rPr>
        <w:t>Текст обращения к населению</w:t>
      </w:r>
    </w:p>
    <w:p w:rsidR="001539A2" w:rsidRPr="00441D94" w:rsidRDefault="001539A2" w:rsidP="003E12B2">
      <w:pPr>
        <w:spacing w:after="0" w:line="240" w:lineRule="auto"/>
        <w:jc w:val="center"/>
        <w:rPr>
          <w:rFonts w:ascii="Times New Roman" w:hAnsi="Times New Roman"/>
          <w:b/>
          <w:iCs/>
          <w:sz w:val="28"/>
          <w:szCs w:val="28"/>
        </w:rPr>
      </w:pPr>
      <w:r w:rsidRPr="00441D94">
        <w:rPr>
          <w:rFonts w:ascii="Times New Roman" w:hAnsi="Times New Roman"/>
          <w:b/>
          <w:iCs/>
          <w:sz w:val="28"/>
          <w:szCs w:val="28"/>
        </w:rPr>
        <w:t>при возникновении аварии на АЭС</w:t>
      </w:r>
    </w:p>
    <w:p w:rsidR="00D70779" w:rsidRDefault="001539A2" w:rsidP="00386698">
      <w:pPr>
        <w:tabs>
          <w:tab w:val="left" w:pos="851"/>
        </w:tabs>
        <w:spacing w:after="0" w:line="240" w:lineRule="auto"/>
        <w:jc w:val="both"/>
        <w:rPr>
          <w:rFonts w:ascii="Times New Roman" w:hAnsi="Times New Roman"/>
          <w:sz w:val="28"/>
          <w:szCs w:val="28"/>
        </w:rPr>
      </w:pPr>
      <w:r w:rsidRPr="001539A2">
        <w:rPr>
          <w:rFonts w:ascii="Times New Roman" w:hAnsi="Times New Roman"/>
          <w:sz w:val="28"/>
          <w:szCs w:val="28"/>
        </w:rPr>
        <w:t xml:space="preserve">          </w:t>
      </w:r>
      <w:r w:rsidR="008E4CFD">
        <w:rPr>
          <w:rFonts w:ascii="Times New Roman" w:hAnsi="Times New Roman"/>
          <w:sz w:val="28"/>
          <w:szCs w:val="28"/>
        </w:rPr>
        <w:t xml:space="preserve">  </w:t>
      </w:r>
    </w:p>
    <w:p w:rsidR="001539A2" w:rsidRPr="001539A2" w:rsidRDefault="00D70779" w:rsidP="00386698">
      <w:pPr>
        <w:tabs>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Внимание!! Внимание!!</w:t>
      </w:r>
    </w:p>
    <w:p w:rsidR="001539A2" w:rsidRPr="001539A2" w:rsidRDefault="00386698" w:rsidP="00386698">
      <w:pPr>
        <w:spacing w:after="0" w:line="240" w:lineRule="auto"/>
        <w:ind w:firstLine="851"/>
        <w:jc w:val="both"/>
        <w:rPr>
          <w:rFonts w:ascii="Times New Roman" w:hAnsi="Times New Roman"/>
          <w:sz w:val="28"/>
          <w:szCs w:val="28"/>
        </w:rPr>
      </w:pPr>
      <w:r>
        <w:rPr>
          <w:rFonts w:ascii="Times New Roman" w:hAnsi="Times New Roman"/>
          <w:sz w:val="28"/>
          <w:szCs w:val="28"/>
        </w:rPr>
        <w:t>Граждане!!! К В</w:t>
      </w:r>
      <w:r w:rsidR="001539A2" w:rsidRPr="001539A2">
        <w:rPr>
          <w:rFonts w:ascii="Times New Roman" w:hAnsi="Times New Roman"/>
          <w:sz w:val="28"/>
          <w:szCs w:val="28"/>
        </w:rPr>
        <w:t>ам обращается уполномоченный специалист по делам гражданской обороны и</w:t>
      </w:r>
      <w:r>
        <w:rPr>
          <w:rFonts w:ascii="Times New Roman" w:hAnsi="Times New Roman"/>
          <w:sz w:val="28"/>
          <w:szCs w:val="28"/>
        </w:rPr>
        <w:t xml:space="preserve"> чрезвычайных ситуаций Зимовниковского </w:t>
      </w:r>
      <w:r w:rsidR="001539A2" w:rsidRPr="001539A2">
        <w:rPr>
          <w:rFonts w:ascii="Times New Roman" w:hAnsi="Times New Roman"/>
          <w:sz w:val="28"/>
          <w:szCs w:val="28"/>
        </w:rPr>
        <w:t>сельского поселения.</w:t>
      </w:r>
    </w:p>
    <w:p w:rsidR="001539A2" w:rsidRPr="001539A2" w:rsidRDefault="001539A2" w:rsidP="00386698">
      <w:pPr>
        <w:spacing w:after="0" w:line="240" w:lineRule="auto"/>
        <w:jc w:val="center"/>
        <w:rPr>
          <w:rFonts w:ascii="Times New Roman" w:hAnsi="Times New Roman"/>
          <w:sz w:val="28"/>
          <w:szCs w:val="28"/>
        </w:rPr>
      </w:pPr>
      <w:r w:rsidRPr="001539A2">
        <w:rPr>
          <w:rFonts w:ascii="Times New Roman" w:hAnsi="Times New Roman"/>
          <w:sz w:val="28"/>
          <w:szCs w:val="28"/>
        </w:rPr>
        <w:t>В ____________</w:t>
      </w:r>
      <w:r w:rsidR="00386698">
        <w:rPr>
          <w:rFonts w:ascii="Times New Roman" w:hAnsi="Times New Roman"/>
          <w:sz w:val="28"/>
          <w:szCs w:val="28"/>
        </w:rPr>
        <w:t>____________</w:t>
      </w:r>
      <w:r w:rsidRPr="001539A2">
        <w:rPr>
          <w:rFonts w:ascii="Times New Roman" w:hAnsi="Times New Roman"/>
          <w:sz w:val="28"/>
          <w:szCs w:val="28"/>
        </w:rPr>
        <w:t xml:space="preserve"> часов произош</w:t>
      </w:r>
      <w:r w:rsidR="00386698">
        <w:rPr>
          <w:rFonts w:ascii="Times New Roman" w:hAnsi="Times New Roman"/>
          <w:sz w:val="28"/>
          <w:szCs w:val="28"/>
        </w:rPr>
        <w:t xml:space="preserve">ла авария на </w:t>
      </w:r>
      <w:proofErr w:type="spellStart"/>
      <w:r w:rsidR="00386698">
        <w:rPr>
          <w:rFonts w:ascii="Times New Roman" w:hAnsi="Times New Roman"/>
          <w:sz w:val="28"/>
          <w:szCs w:val="28"/>
        </w:rPr>
        <w:t>Волгодонской</w:t>
      </w:r>
      <w:proofErr w:type="spellEnd"/>
      <w:r w:rsidR="00386698">
        <w:rPr>
          <w:rFonts w:ascii="Times New Roman" w:hAnsi="Times New Roman"/>
          <w:sz w:val="28"/>
          <w:szCs w:val="28"/>
        </w:rPr>
        <w:t xml:space="preserve"> АЭС    </w:t>
      </w:r>
    </w:p>
    <w:p w:rsidR="00386698" w:rsidRDefault="00386698" w:rsidP="00386698">
      <w:pPr>
        <w:tabs>
          <w:tab w:val="left" w:pos="0"/>
        </w:tabs>
        <w:spacing w:after="0" w:line="240" w:lineRule="auto"/>
        <w:ind w:firstLine="709"/>
        <w:jc w:val="both"/>
        <w:rPr>
          <w:rFonts w:ascii="Times New Roman" w:hAnsi="Times New Roman"/>
          <w:sz w:val="24"/>
          <w:szCs w:val="24"/>
        </w:rPr>
      </w:pPr>
      <w:r w:rsidRPr="00386698">
        <w:rPr>
          <w:rFonts w:ascii="Times New Roman" w:hAnsi="Times New Roman"/>
          <w:sz w:val="24"/>
          <w:szCs w:val="24"/>
        </w:rPr>
        <w:t>(дата и время)</w:t>
      </w:r>
    </w:p>
    <w:p w:rsidR="001539A2" w:rsidRPr="001539A2" w:rsidRDefault="001539A2" w:rsidP="00386698">
      <w:pPr>
        <w:tabs>
          <w:tab w:val="left" w:pos="0"/>
        </w:tabs>
        <w:spacing w:after="0" w:line="240" w:lineRule="auto"/>
        <w:ind w:firstLine="851"/>
        <w:jc w:val="both"/>
        <w:rPr>
          <w:rFonts w:ascii="Times New Roman" w:hAnsi="Times New Roman"/>
          <w:sz w:val="28"/>
          <w:szCs w:val="28"/>
        </w:rPr>
      </w:pPr>
      <w:r w:rsidRPr="001539A2">
        <w:rPr>
          <w:rFonts w:ascii="Times New Roman" w:hAnsi="Times New Roman"/>
          <w:sz w:val="28"/>
          <w:szCs w:val="28"/>
        </w:rPr>
        <w:t>В целях снижения влияния последствий аварии, населению района необходимо соблюдать меры радиационной безопасности и санитарной гигиены:</w:t>
      </w:r>
    </w:p>
    <w:p w:rsidR="001539A2" w:rsidRPr="001539A2" w:rsidRDefault="001539A2" w:rsidP="00FC7067">
      <w:pPr>
        <w:tabs>
          <w:tab w:val="left" w:pos="0"/>
        </w:tabs>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 главную опасность для людей, находящихся на местности, загрязненной </w:t>
      </w:r>
      <w:r w:rsidR="00441D94" w:rsidRPr="001539A2">
        <w:rPr>
          <w:rFonts w:ascii="Times New Roman" w:hAnsi="Times New Roman"/>
          <w:sz w:val="28"/>
          <w:szCs w:val="28"/>
        </w:rPr>
        <w:t>радиационными веществами,</w:t>
      </w:r>
      <w:r w:rsidRPr="001539A2">
        <w:rPr>
          <w:rFonts w:ascii="Times New Roman" w:hAnsi="Times New Roman"/>
          <w:sz w:val="28"/>
          <w:szCs w:val="28"/>
        </w:rPr>
        <w:t xml:space="preserve"> представляет внутреннее облучение, то есть попадание радиоактивных веществ внутрь организма с вдыхаемым воздухом, при приеме пищи и воды. Поэтому необходимо защищать органы дыхания от попадания радиоактивных веществ, подготовить жилище, соблюдать правила поведения;</w:t>
      </w:r>
    </w:p>
    <w:p w:rsidR="001539A2" w:rsidRPr="001539A2" w:rsidRDefault="001539A2" w:rsidP="00930CAD">
      <w:pPr>
        <w:tabs>
          <w:tab w:val="left" w:pos="0"/>
        </w:tabs>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 для защиты органов дыхания используйте респиратор типа «Лепесток 2, респираторы Р-2, ватно-марлевые повязки, </w:t>
      </w:r>
      <w:proofErr w:type="spellStart"/>
      <w:r w:rsidRPr="001539A2">
        <w:rPr>
          <w:rFonts w:ascii="Times New Roman" w:hAnsi="Times New Roman"/>
          <w:sz w:val="28"/>
          <w:szCs w:val="28"/>
        </w:rPr>
        <w:t>противопыльные</w:t>
      </w:r>
      <w:proofErr w:type="spellEnd"/>
      <w:r w:rsidRPr="001539A2">
        <w:rPr>
          <w:rFonts w:ascii="Times New Roman" w:hAnsi="Times New Roman"/>
          <w:sz w:val="28"/>
          <w:szCs w:val="28"/>
        </w:rPr>
        <w:t xml:space="preserve"> тканевые маски, а также гражданские противогазы.</w:t>
      </w:r>
    </w:p>
    <w:p w:rsidR="001539A2" w:rsidRPr="001539A2" w:rsidRDefault="001539A2" w:rsidP="001539A2">
      <w:pPr>
        <w:tabs>
          <w:tab w:val="left" w:pos="0"/>
        </w:tabs>
        <w:spacing w:after="0" w:line="240" w:lineRule="auto"/>
        <w:rPr>
          <w:rFonts w:ascii="Times New Roman" w:hAnsi="Times New Roman"/>
          <w:sz w:val="28"/>
          <w:szCs w:val="28"/>
        </w:rPr>
      </w:pPr>
    </w:p>
    <w:p w:rsidR="001539A2" w:rsidRPr="00441D94" w:rsidRDefault="001539A2" w:rsidP="001539A2">
      <w:pPr>
        <w:spacing w:after="0" w:line="240" w:lineRule="auto"/>
        <w:ind w:left="840" w:hanging="840"/>
        <w:jc w:val="center"/>
        <w:rPr>
          <w:rFonts w:ascii="Times New Roman" w:hAnsi="Times New Roman"/>
          <w:b/>
          <w:iCs/>
          <w:sz w:val="28"/>
          <w:szCs w:val="28"/>
        </w:rPr>
      </w:pPr>
      <w:r w:rsidRPr="00441D94">
        <w:rPr>
          <w:rFonts w:ascii="Times New Roman" w:hAnsi="Times New Roman"/>
          <w:b/>
          <w:iCs/>
          <w:sz w:val="28"/>
          <w:szCs w:val="28"/>
        </w:rPr>
        <w:t>Как изготовить ватно-марлевые повязки:</w:t>
      </w:r>
    </w:p>
    <w:p w:rsidR="00930CAD" w:rsidRDefault="00930CAD" w:rsidP="001539A2">
      <w:pPr>
        <w:spacing w:after="0" w:line="240" w:lineRule="auto"/>
        <w:ind w:firstLine="709"/>
        <w:jc w:val="both"/>
        <w:rPr>
          <w:rFonts w:ascii="Times New Roman" w:hAnsi="Times New Roman"/>
          <w:sz w:val="28"/>
          <w:szCs w:val="28"/>
        </w:rPr>
      </w:pP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берется кусок марли длиной 100 и шириной 50 см;</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 средней части куска на площади 30 х 20 см. кладется ровный слой ваты толщиной примерно 2 см;</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свободные от ваты края марли по всей длине куска с обоих сторон завертываются, закрывая вату4;</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с обоих сторон посредине марля разрезается 30 – 35 см;</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если имеется марля, но нет ваты, можно изготовить марлевую повязку (для этого вместо ваты на середину куска марли укладывается пять – шесть слоев марли.)</w:t>
      </w:r>
    </w:p>
    <w:p w:rsidR="001539A2" w:rsidRPr="001539A2" w:rsidRDefault="001539A2" w:rsidP="001539A2">
      <w:pPr>
        <w:spacing w:after="0" w:line="240" w:lineRule="auto"/>
        <w:ind w:left="708"/>
        <w:rPr>
          <w:rFonts w:ascii="Times New Roman" w:hAnsi="Times New Roman"/>
          <w:b/>
          <w:sz w:val="28"/>
          <w:szCs w:val="28"/>
        </w:rPr>
      </w:pPr>
    </w:p>
    <w:p w:rsidR="001539A2" w:rsidRPr="00441D94" w:rsidRDefault="001539A2" w:rsidP="00930CAD">
      <w:pPr>
        <w:spacing w:after="0" w:line="240" w:lineRule="auto"/>
        <w:ind w:left="851"/>
        <w:rPr>
          <w:rFonts w:ascii="Times New Roman" w:hAnsi="Times New Roman"/>
          <w:b/>
          <w:iCs/>
          <w:sz w:val="28"/>
          <w:szCs w:val="28"/>
        </w:rPr>
      </w:pPr>
      <w:r w:rsidRPr="00441D94">
        <w:rPr>
          <w:rFonts w:ascii="Times New Roman" w:hAnsi="Times New Roman"/>
          <w:b/>
          <w:iCs/>
          <w:sz w:val="28"/>
          <w:szCs w:val="28"/>
        </w:rPr>
        <w:t>Помните!</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Средства защиты органов дыхания необходимо обязательно использовать:</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 выпадении радиоактивных веществ на местности;</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 всех видах пылеобразования (сильный ветер, прохождение транспорта, особенно по грунтовым дорогам и т.д.).</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lastRenderedPageBreak/>
        <w:t>Средства защиты можно не использовать при нахождении в жилых и административных зданиях, в тихую безветренную погоду и после дождя.</w:t>
      </w:r>
    </w:p>
    <w:p w:rsidR="00930CAD" w:rsidRDefault="00930CAD" w:rsidP="001539A2">
      <w:pPr>
        <w:pStyle w:val="6"/>
        <w:spacing w:before="0" w:after="0" w:line="240" w:lineRule="auto"/>
        <w:rPr>
          <w:rFonts w:ascii="Times New Roman" w:hAnsi="Times New Roman"/>
          <w:b w:val="0"/>
          <w:i/>
          <w:sz w:val="28"/>
          <w:szCs w:val="28"/>
        </w:rPr>
      </w:pPr>
    </w:p>
    <w:p w:rsidR="00930CAD" w:rsidRDefault="00930CAD" w:rsidP="001539A2">
      <w:pPr>
        <w:pStyle w:val="6"/>
        <w:spacing w:before="0" w:after="0" w:line="240" w:lineRule="auto"/>
        <w:rPr>
          <w:rFonts w:ascii="Times New Roman" w:hAnsi="Times New Roman"/>
          <w:b w:val="0"/>
          <w:i/>
          <w:sz w:val="28"/>
          <w:szCs w:val="28"/>
        </w:rPr>
      </w:pPr>
      <w:r>
        <w:rPr>
          <w:rFonts w:ascii="Times New Roman" w:hAnsi="Times New Roman"/>
          <w:b w:val="0"/>
          <w:i/>
          <w:sz w:val="28"/>
          <w:szCs w:val="28"/>
        </w:rPr>
        <w:t xml:space="preserve">          </w:t>
      </w:r>
    </w:p>
    <w:p w:rsidR="001539A2" w:rsidRPr="001539A2" w:rsidRDefault="00930CAD" w:rsidP="00930CAD">
      <w:pPr>
        <w:pStyle w:val="6"/>
        <w:tabs>
          <w:tab w:val="left" w:pos="851"/>
        </w:tabs>
        <w:spacing w:before="0" w:after="0" w:line="240" w:lineRule="auto"/>
        <w:rPr>
          <w:rFonts w:ascii="Times New Roman" w:hAnsi="Times New Roman"/>
          <w:b w:val="0"/>
          <w:i/>
          <w:sz w:val="28"/>
          <w:szCs w:val="28"/>
        </w:rPr>
      </w:pPr>
      <w:r>
        <w:rPr>
          <w:rFonts w:ascii="Times New Roman" w:hAnsi="Times New Roman"/>
          <w:b w:val="0"/>
          <w:i/>
          <w:sz w:val="28"/>
          <w:szCs w:val="28"/>
        </w:rPr>
        <w:t xml:space="preserve">            </w:t>
      </w:r>
      <w:r w:rsidR="001539A2" w:rsidRPr="001539A2">
        <w:rPr>
          <w:rFonts w:ascii="Times New Roman" w:hAnsi="Times New Roman"/>
          <w:b w:val="0"/>
          <w:i/>
          <w:sz w:val="28"/>
          <w:szCs w:val="28"/>
        </w:rPr>
        <w:t>Защита кожных покровов</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Попадание в больших количествах радиоактивных веществ на открытые участки кожи может вызвать ее поражение – кожные ожоги. Во избежание поражения кожных покровов необходимо использовать плащи с капюшоном, накидки, комбинезоны, резиновую обувь, перчатки.</w:t>
      </w:r>
    </w:p>
    <w:p w:rsidR="001539A2" w:rsidRPr="001539A2" w:rsidRDefault="001539A2" w:rsidP="001539A2">
      <w:pPr>
        <w:pStyle w:val="6"/>
        <w:spacing w:before="0" w:after="0" w:line="240" w:lineRule="auto"/>
        <w:rPr>
          <w:rFonts w:ascii="Times New Roman" w:hAnsi="Times New Roman"/>
          <w:b w:val="0"/>
          <w:i/>
          <w:sz w:val="28"/>
          <w:szCs w:val="28"/>
        </w:rPr>
      </w:pPr>
      <w:r w:rsidRPr="001539A2">
        <w:rPr>
          <w:rFonts w:ascii="Times New Roman" w:hAnsi="Times New Roman"/>
          <w:b w:val="0"/>
          <w:i/>
          <w:sz w:val="28"/>
          <w:szCs w:val="28"/>
        </w:rPr>
        <w:t>Защита жилища, источников воды и продуктов питания</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Все окна в домах закройте пленкой, входные двери оборудуйте мягкими шторами. Закройте дымоходы, вентиляционные отдушины (люки). Ковровые дорожки сверните, мягкую мебель накройте чехлами, столы накройте пленкой или полиэтиленовой пленкой. Перед входной дверью поставьте емкость и расстелите коврик. Колодцы оборудуйте крышками, навесами и глиняными отмостками. Продукты храните в стеклянной таре или полиэтиленовых пакетах, в холодильниках.</w:t>
      </w:r>
    </w:p>
    <w:p w:rsidR="001539A2" w:rsidRPr="001539A2" w:rsidRDefault="001539A2" w:rsidP="001539A2">
      <w:pPr>
        <w:spacing w:after="0" w:line="240" w:lineRule="auto"/>
        <w:jc w:val="both"/>
        <w:rPr>
          <w:rFonts w:ascii="Times New Roman" w:hAnsi="Times New Roman"/>
          <w:sz w:val="28"/>
          <w:szCs w:val="28"/>
        </w:rPr>
      </w:pPr>
    </w:p>
    <w:p w:rsidR="001539A2" w:rsidRPr="00441D94" w:rsidRDefault="001539A2" w:rsidP="00441D94">
      <w:pPr>
        <w:spacing w:after="0" w:line="240" w:lineRule="auto"/>
        <w:ind w:left="840"/>
        <w:jc w:val="center"/>
        <w:rPr>
          <w:rFonts w:ascii="Times New Roman" w:hAnsi="Times New Roman"/>
          <w:b/>
          <w:iCs/>
          <w:sz w:val="28"/>
          <w:szCs w:val="28"/>
        </w:rPr>
      </w:pPr>
      <w:r w:rsidRPr="00441D94">
        <w:rPr>
          <w:rFonts w:ascii="Times New Roman" w:hAnsi="Times New Roman"/>
          <w:b/>
          <w:iCs/>
          <w:sz w:val="28"/>
          <w:szCs w:val="28"/>
        </w:rPr>
        <w:t>Соблюдайте правила радиационной безопасности и личной гигиены</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Для предупреждения или ослабления воздействия на организм радиоактивных веществ:</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максимально ограничьте пребывание на открытой территории, при выходе из помещений используйте средства индивидуальной защиты (респиратор, повязку, плащ, резиновые сапоги);</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 нахождении на открытой территории не раздевайтесь, не садитесь на землю, не курите;</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периодически поливайте (увлажняйте) территорию возле дома для уменьшения пылеобразования;</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перед входом в помещение обувь вымойте водой или оботрите мокрой тряпкой, верхнюю одежду вытряхните и почистите влажной щеткой;</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строго соблюдайте правила личной гигиены;</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во всех помещениях, предназначенных для пребывания людей, ежедневно проводите влажную уборку, желательно с применением моющих средств;</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принимайте пищу только в закрытых помещениях, тщательно мойте руки с мылом перед едой и полощите рот 0,5 % раствором питьевой соды;</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воду употребляйте только из проверенных источников, а продукты питания – приобретенные через торговую сеть;</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 сельскохозяйственные продукты из индивидуальных хозяйств, особенно молоко, употребляйте в пищу только по рекомендации органов здравоохранения.</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Соблюдение этих рекомендаций поможет избежать заболевания лучевой болезнью.</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На территории района организован круглосуточный контроль за радиационной обстановкой.</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t>При обнаружении уровней радиации, превышающих допустимые нормы, вы будете информированы дополнительно.</w:t>
      </w:r>
    </w:p>
    <w:p w:rsidR="001539A2" w:rsidRPr="001539A2" w:rsidRDefault="001539A2" w:rsidP="00930CAD">
      <w:pPr>
        <w:spacing w:after="0" w:line="240" w:lineRule="auto"/>
        <w:ind w:firstLine="851"/>
        <w:jc w:val="both"/>
        <w:rPr>
          <w:rFonts w:ascii="Times New Roman" w:hAnsi="Times New Roman"/>
          <w:sz w:val="28"/>
          <w:szCs w:val="28"/>
        </w:rPr>
      </w:pPr>
      <w:r w:rsidRPr="001539A2">
        <w:rPr>
          <w:rFonts w:ascii="Times New Roman" w:hAnsi="Times New Roman"/>
          <w:sz w:val="28"/>
          <w:szCs w:val="28"/>
        </w:rPr>
        <w:lastRenderedPageBreak/>
        <w:t>В дальнейшем вам следует действовать в соответствии с указаниями отдела по делам Гражданской обороны и Чрезвычайных ситуаций.</w:t>
      </w:r>
    </w:p>
    <w:p w:rsidR="001539A2" w:rsidRPr="001539A2" w:rsidRDefault="001539A2" w:rsidP="001539A2">
      <w:pPr>
        <w:spacing w:after="0" w:line="240" w:lineRule="auto"/>
        <w:ind w:firstLine="709"/>
        <w:jc w:val="both"/>
        <w:rPr>
          <w:rFonts w:ascii="Times New Roman" w:hAnsi="Times New Roman"/>
          <w:sz w:val="28"/>
          <w:szCs w:val="28"/>
        </w:rPr>
      </w:pPr>
    </w:p>
    <w:p w:rsidR="00930CAD" w:rsidRDefault="00930CAD" w:rsidP="001539A2">
      <w:pPr>
        <w:spacing w:after="0" w:line="240" w:lineRule="auto"/>
        <w:ind w:firstLine="709"/>
        <w:jc w:val="both"/>
        <w:rPr>
          <w:rFonts w:ascii="Times New Roman" w:hAnsi="Times New Roman"/>
          <w:sz w:val="28"/>
          <w:szCs w:val="28"/>
        </w:rPr>
      </w:pPr>
    </w:p>
    <w:p w:rsidR="00930CAD" w:rsidRDefault="00930CAD" w:rsidP="001539A2">
      <w:pPr>
        <w:spacing w:after="0" w:line="240" w:lineRule="auto"/>
        <w:ind w:firstLine="709"/>
        <w:jc w:val="both"/>
        <w:rPr>
          <w:rFonts w:ascii="Times New Roman" w:hAnsi="Times New Roman"/>
          <w:sz w:val="28"/>
          <w:szCs w:val="28"/>
        </w:rPr>
      </w:pPr>
    </w:p>
    <w:p w:rsidR="004B1ACB" w:rsidRPr="001539A2" w:rsidRDefault="004B1ACB" w:rsidP="004B1ACB">
      <w:pPr>
        <w:spacing w:after="0" w:line="240" w:lineRule="auto"/>
        <w:ind w:firstLine="851"/>
        <w:jc w:val="both"/>
        <w:rPr>
          <w:rFonts w:ascii="Times New Roman" w:hAnsi="Times New Roman"/>
          <w:sz w:val="28"/>
          <w:szCs w:val="28"/>
        </w:rPr>
      </w:pPr>
      <w:r w:rsidRPr="001539A2">
        <w:rPr>
          <w:rFonts w:ascii="Times New Roman" w:hAnsi="Times New Roman"/>
          <w:sz w:val="28"/>
          <w:szCs w:val="28"/>
        </w:rPr>
        <w:t>Вы прослушали сообщение специалиста уполномоченного по делам гражданской обороны и чрезвычайн</w:t>
      </w:r>
      <w:r>
        <w:rPr>
          <w:rFonts w:ascii="Times New Roman" w:hAnsi="Times New Roman"/>
          <w:sz w:val="28"/>
          <w:szCs w:val="28"/>
        </w:rPr>
        <w:t xml:space="preserve">ых ситуаций Зимовниковского </w:t>
      </w:r>
      <w:r w:rsidRPr="001539A2">
        <w:rPr>
          <w:rFonts w:ascii="Times New Roman" w:hAnsi="Times New Roman"/>
          <w:sz w:val="28"/>
          <w:szCs w:val="28"/>
        </w:rPr>
        <w:t xml:space="preserve">сельского поселения.  </w:t>
      </w:r>
    </w:p>
    <w:p w:rsidR="004B1ACB" w:rsidRDefault="004B1ACB" w:rsidP="001539A2">
      <w:pPr>
        <w:spacing w:after="0" w:line="240" w:lineRule="auto"/>
        <w:jc w:val="center"/>
        <w:rPr>
          <w:rFonts w:ascii="Times New Roman" w:hAnsi="Times New Roman"/>
          <w:b/>
          <w:i/>
          <w:sz w:val="28"/>
          <w:szCs w:val="28"/>
        </w:rPr>
      </w:pPr>
    </w:p>
    <w:p w:rsidR="001539A2" w:rsidRPr="006F6389" w:rsidRDefault="001539A2" w:rsidP="001539A2">
      <w:pPr>
        <w:spacing w:after="0" w:line="240" w:lineRule="auto"/>
        <w:jc w:val="center"/>
        <w:rPr>
          <w:rFonts w:ascii="Times New Roman" w:hAnsi="Times New Roman"/>
          <w:b/>
          <w:iCs/>
          <w:sz w:val="28"/>
          <w:szCs w:val="28"/>
        </w:rPr>
      </w:pPr>
      <w:r w:rsidRPr="006F6389">
        <w:rPr>
          <w:rFonts w:ascii="Times New Roman" w:hAnsi="Times New Roman"/>
          <w:b/>
          <w:iCs/>
          <w:sz w:val="28"/>
          <w:szCs w:val="28"/>
        </w:rPr>
        <w:t>ТЕКСТ</w:t>
      </w:r>
    </w:p>
    <w:p w:rsidR="001539A2" w:rsidRPr="006F6389" w:rsidRDefault="001539A2" w:rsidP="001539A2">
      <w:pPr>
        <w:spacing w:after="0" w:line="240" w:lineRule="auto"/>
        <w:jc w:val="center"/>
        <w:rPr>
          <w:rFonts w:ascii="Times New Roman" w:hAnsi="Times New Roman"/>
          <w:b/>
          <w:iCs/>
          <w:sz w:val="28"/>
          <w:szCs w:val="28"/>
        </w:rPr>
      </w:pPr>
      <w:r w:rsidRPr="006F6389">
        <w:rPr>
          <w:rFonts w:ascii="Times New Roman" w:hAnsi="Times New Roman"/>
          <w:b/>
          <w:iCs/>
          <w:sz w:val="28"/>
          <w:szCs w:val="28"/>
        </w:rPr>
        <w:t xml:space="preserve">по оповещению населения в случае угрозы </w:t>
      </w:r>
    </w:p>
    <w:p w:rsidR="001539A2" w:rsidRPr="006F6389" w:rsidRDefault="001539A2" w:rsidP="001539A2">
      <w:pPr>
        <w:spacing w:after="0" w:line="240" w:lineRule="auto"/>
        <w:jc w:val="center"/>
        <w:rPr>
          <w:rFonts w:ascii="Times New Roman" w:hAnsi="Times New Roman"/>
          <w:b/>
          <w:iCs/>
          <w:sz w:val="28"/>
          <w:szCs w:val="28"/>
        </w:rPr>
      </w:pPr>
      <w:r w:rsidRPr="006F6389">
        <w:rPr>
          <w:rFonts w:ascii="Times New Roman" w:hAnsi="Times New Roman"/>
          <w:b/>
          <w:iCs/>
          <w:sz w:val="28"/>
          <w:szCs w:val="28"/>
        </w:rPr>
        <w:t>или возникновения аварии с выбросом хлора</w:t>
      </w:r>
    </w:p>
    <w:p w:rsidR="004B1ACB" w:rsidRDefault="001539A2" w:rsidP="001539A2">
      <w:pPr>
        <w:spacing w:after="0" w:line="240" w:lineRule="auto"/>
        <w:rPr>
          <w:rFonts w:ascii="Times New Roman" w:hAnsi="Times New Roman"/>
          <w:sz w:val="28"/>
          <w:szCs w:val="28"/>
        </w:rPr>
      </w:pPr>
      <w:r w:rsidRPr="001539A2">
        <w:rPr>
          <w:rFonts w:ascii="Times New Roman" w:hAnsi="Times New Roman"/>
          <w:sz w:val="28"/>
          <w:szCs w:val="28"/>
        </w:rPr>
        <w:t xml:space="preserve">         </w:t>
      </w:r>
    </w:p>
    <w:p w:rsidR="001539A2" w:rsidRPr="001539A2" w:rsidRDefault="004B1ACB" w:rsidP="000B16E8">
      <w:pPr>
        <w:tabs>
          <w:tab w:val="left" w:pos="851"/>
        </w:tabs>
        <w:spacing w:after="0" w:line="240" w:lineRule="auto"/>
        <w:rPr>
          <w:rFonts w:ascii="Times New Roman" w:hAnsi="Times New Roman"/>
          <w:sz w:val="28"/>
          <w:szCs w:val="28"/>
        </w:rPr>
      </w:pPr>
      <w:r>
        <w:rPr>
          <w:rFonts w:ascii="Times New Roman" w:hAnsi="Times New Roman"/>
          <w:sz w:val="28"/>
          <w:szCs w:val="28"/>
        </w:rPr>
        <w:t xml:space="preserve">         </w:t>
      </w:r>
      <w:r w:rsidR="001539A2" w:rsidRPr="001539A2">
        <w:rPr>
          <w:rFonts w:ascii="Times New Roman" w:hAnsi="Times New Roman"/>
          <w:sz w:val="28"/>
          <w:szCs w:val="28"/>
        </w:rPr>
        <w:t xml:space="preserve"> </w:t>
      </w:r>
      <w:r w:rsidR="000B16E8">
        <w:rPr>
          <w:rFonts w:ascii="Times New Roman" w:hAnsi="Times New Roman"/>
          <w:sz w:val="28"/>
          <w:szCs w:val="28"/>
        </w:rPr>
        <w:t xml:space="preserve">  </w:t>
      </w:r>
      <w:r w:rsidR="001539A2" w:rsidRPr="001539A2">
        <w:rPr>
          <w:rFonts w:ascii="Times New Roman" w:hAnsi="Times New Roman"/>
          <w:sz w:val="28"/>
          <w:szCs w:val="28"/>
        </w:rPr>
        <w:t>Внимание!! Внимание!!</w:t>
      </w:r>
    </w:p>
    <w:p w:rsidR="001539A2" w:rsidRPr="001539A2" w:rsidRDefault="001539A2" w:rsidP="000B16E8">
      <w:pPr>
        <w:spacing w:after="0" w:line="240" w:lineRule="auto"/>
        <w:ind w:firstLine="851"/>
        <w:jc w:val="both"/>
        <w:rPr>
          <w:rFonts w:ascii="Times New Roman" w:hAnsi="Times New Roman"/>
          <w:sz w:val="28"/>
          <w:szCs w:val="28"/>
        </w:rPr>
      </w:pPr>
      <w:r w:rsidRPr="001539A2">
        <w:rPr>
          <w:rFonts w:ascii="Times New Roman" w:hAnsi="Times New Roman"/>
          <w:sz w:val="28"/>
          <w:szCs w:val="28"/>
        </w:rPr>
        <w:t>Граждане!!! К вам обращается уполномоченный специалист по делам гражданской обороны и чрезвычайных ситуаций Ленинского сельского поселения.</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Прослушайте учебную информацию о действиях при технической аварии на предприятии (транспорте) с выбросом хлора.</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Хлор – это газ зеленовато-желтого цвета, с резким удушливым запахом, тяжелее воздуха. </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При испарении и соединении с водяными парами в воздухе стелется над землей в виде тумана зеленовато - белого цвета, проникает подвалы и нижние этажи зданий. </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Пары хлора сильно раздражают органы дыхания глаза и кожу. </w:t>
      </w:r>
    </w:p>
    <w:p w:rsidR="001539A2" w:rsidRPr="001539A2" w:rsidRDefault="001539A2" w:rsidP="00383D73">
      <w:pPr>
        <w:spacing w:after="0" w:line="240" w:lineRule="auto"/>
        <w:ind w:firstLine="851"/>
        <w:jc w:val="both"/>
        <w:rPr>
          <w:rFonts w:ascii="Times New Roman" w:hAnsi="Times New Roman"/>
          <w:sz w:val="28"/>
          <w:szCs w:val="28"/>
        </w:rPr>
      </w:pPr>
      <w:r w:rsidRPr="006F6389">
        <w:rPr>
          <w:rFonts w:ascii="Times New Roman" w:hAnsi="Times New Roman"/>
          <w:b/>
          <w:iCs/>
          <w:sz w:val="28"/>
          <w:szCs w:val="28"/>
        </w:rPr>
        <w:t>Признаки отравления</w:t>
      </w:r>
      <w:r w:rsidRPr="001539A2">
        <w:rPr>
          <w:rFonts w:ascii="Times New Roman" w:hAnsi="Times New Roman"/>
          <w:sz w:val="28"/>
          <w:szCs w:val="28"/>
        </w:rPr>
        <w:t>: резкая боль в груди, сухой кашель, рвота одышка, резь в глазах.</w:t>
      </w:r>
    </w:p>
    <w:p w:rsidR="001539A2" w:rsidRPr="001539A2" w:rsidRDefault="001539A2" w:rsidP="00383D73">
      <w:pPr>
        <w:spacing w:after="0" w:line="240" w:lineRule="auto"/>
        <w:ind w:firstLine="851"/>
        <w:jc w:val="both"/>
        <w:rPr>
          <w:rFonts w:ascii="Times New Roman" w:hAnsi="Times New Roman"/>
          <w:sz w:val="28"/>
          <w:szCs w:val="28"/>
        </w:rPr>
      </w:pPr>
      <w:r w:rsidRPr="006F6389">
        <w:rPr>
          <w:rFonts w:ascii="Times New Roman" w:hAnsi="Times New Roman"/>
          <w:b/>
          <w:iCs/>
          <w:sz w:val="28"/>
          <w:szCs w:val="28"/>
        </w:rPr>
        <w:t>Средства защиты</w:t>
      </w:r>
      <w:r w:rsidRPr="001539A2">
        <w:rPr>
          <w:rFonts w:ascii="Times New Roman" w:hAnsi="Times New Roman"/>
          <w:sz w:val="28"/>
          <w:szCs w:val="28"/>
        </w:rPr>
        <w:t>: ватно-марлевые повязки, смоченные водой или 2</w:t>
      </w:r>
      <w:r w:rsidR="006F6389" w:rsidRPr="001539A2">
        <w:rPr>
          <w:rFonts w:ascii="Times New Roman" w:hAnsi="Times New Roman"/>
          <w:sz w:val="28"/>
          <w:szCs w:val="28"/>
        </w:rPr>
        <w:t>% раствором</w:t>
      </w:r>
      <w:r w:rsidRPr="001539A2">
        <w:rPr>
          <w:rFonts w:ascii="Times New Roman" w:hAnsi="Times New Roman"/>
          <w:sz w:val="28"/>
          <w:szCs w:val="28"/>
        </w:rPr>
        <w:t xml:space="preserve"> питьевой соды.</w:t>
      </w:r>
    </w:p>
    <w:p w:rsidR="00383D73" w:rsidRDefault="00383D73" w:rsidP="001539A2">
      <w:pPr>
        <w:spacing w:after="0" w:line="240" w:lineRule="auto"/>
        <w:ind w:firstLine="709"/>
        <w:jc w:val="center"/>
        <w:rPr>
          <w:rFonts w:ascii="Times New Roman" w:hAnsi="Times New Roman"/>
          <w:b/>
          <w:i/>
          <w:sz w:val="28"/>
          <w:szCs w:val="28"/>
        </w:rPr>
      </w:pPr>
    </w:p>
    <w:p w:rsidR="001539A2" w:rsidRPr="001539A2" w:rsidRDefault="001539A2" w:rsidP="001539A2">
      <w:pPr>
        <w:spacing w:after="0" w:line="240" w:lineRule="auto"/>
        <w:ind w:firstLine="709"/>
        <w:jc w:val="center"/>
        <w:rPr>
          <w:rFonts w:ascii="Times New Roman" w:hAnsi="Times New Roman"/>
          <w:b/>
          <w:i/>
          <w:sz w:val="28"/>
          <w:szCs w:val="28"/>
        </w:rPr>
      </w:pPr>
      <w:r w:rsidRPr="006F6389">
        <w:rPr>
          <w:rFonts w:ascii="Times New Roman" w:hAnsi="Times New Roman"/>
          <w:b/>
          <w:iCs/>
          <w:sz w:val="28"/>
          <w:szCs w:val="28"/>
        </w:rPr>
        <w:t>При получении информации об аварии с выбросом хлора сделайте следующее</w:t>
      </w:r>
      <w:r w:rsidRPr="001539A2">
        <w:rPr>
          <w:rFonts w:ascii="Times New Roman" w:hAnsi="Times New Roman"/>
          <w:b/>
          <w:i/>
          <w:sz w:val="28"/>
          <w:szCs w:val="28"/>
        </w:rPr>
        <w:t>:</w:t>
      </w:r>
    </w:p>
    <w:p w:rsidR="00383D73" w:rsidRDefault="00383D73" w:rsidP="001539A2">
      <w:pPr>
        <w:spacing w:after="0" w:line="240" w:lineRule="auto"/>
        <w:ind w:firstLine="709"/>
        <w:rPr>
          <w:rFonts w:ascii="Times New Roman" w:hAnsi="Times New Roman"/>
          <w:sz w:val="28"/>
          <w:szCs w:val="28"/>
        </w:rPr>
      </w:pP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 уясните из передаваемой информации место аварии и </w:t>
      </w:r>
      <w:r w:rsidR="006F6389" w:rsidRPr="001539A2">
        <w:rPr>
          <w:rFonts w:ascii="Times New Roman" w:hAnsi="Times New Roman"/>
          <w:sz w:val="28"/>
          <w:szCs w:val="28"/>
        </w:rPr>
        <w:t>направление распространения</w:t>
      </w:r>
      <w:r w:rsidRPr="001539A2">
        <w:rPr>
          <w:rFonts w:ascii="Times New Roman" w:hAnsi="Times New Roman"/>
          <w:sz w:val="28"/>
          <w:szCs w:val="28"/>
        </w:rPr>
        <w:t xml:space="preserve"> ядовитого облака;</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плотно закройте все окна и двери, если Вы находитесь в здании или машине;</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выключите нагревательные приборы и охладительные системы и приборы, перекройте газ;</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выключите оконные и чердачные вентиляторы, закройте вентиляционные люки и отверстия;</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xml:space="preserve">- приготовьте домашнюю аптечку. Проверьте наличие в ней </w:t>
      </w:r>
      <w:r w:rsidR="006034EC" w:rsidRPr="001539A2">
        <w:rPr>
          <w:rFonts w:ascii="Times New Roman" w:hAnsi="Times New Roman"/>
          <w:sz w:val="28"/>
          <w:szCs w:val="28"/>
        </w:rPr>
        <w:t>питьевой соды</w:t>
      </w:r>
      <w:r w:rsidRPr="001539A2">
        <w:rPr>
          <w:rFonts w:ascii="Times New Roman" w:hAnsi="Times New Roman"/>
          <w:sz w:val="28"/>
          <w:szCs w:val="28"/>
        </w:rPr>
        <w:t>;</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 приготовьте средства защиты органов дыхания и кожи. Если, под рукой</w:t>
      </w:r>
      <w:ins w:id="0" w:author="Administrator" w:date="2003-01-31T12:09:00Z">
        <w:r w:rsidRPr="001539A2">
          <w:rPr>
            <w:rFonts w:ascii="Times New Roman" w:hAnsi="Times New Roman"/>
            <w:sz w:val="28"/>
            <w:szCs w:val="28"/>
          </w:rPr>
          <w:t xml:space="preserve"> </w:t>
        </w:r>
      </w:ins>
      <w:r w:rsidRPr="001539A2">
        <w:rPr>
          <w:rFonts w:ascii="Times New Roman" w:hAnsi="Times New Roman"/>
          <w:sz w:val="28"/>
          <w:szCs w:val="28"/>
        </w:rPr>
        <w:t xml:space="preserve">нет промышленных, </w:t>
      </w:r>
      <w:r w:rsidR="006034EC" w:rsidRPr="001539A2">
        <w:rPr>
          <w:rFonts w:ascii="Times New Roman" w:hAnsi="Times New Roman"/>
          <w:sz w:val="28"/>
          <w:szCs w:val="28"/>
        </w:rPr>
        <w:t>сделайте сами плотно</w:t>
      </w:r>
      <w:r w:rsidRPr="001539A2">
        <w:rPr>
          <w:rFonts w:ascii="Times New Roman" w:hAnsi="Times New Roman"/>
          <w:sz w:val="28"/>
          <w:szCs w:val="28"/>
        </w:rPr>
        <w:t xml:space="preserve"> прилегающие очки, ватно-марлевые повязки, одежду из плотных тканей.</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lastRenderedPageBreak/>
        <w:t xml:space="preserve">Если Вы почувствовали присутствие в воздухе ядовитого газа, немедленно оденьте очки и смоченную водой или 2%-раствором питьевой соды ватно-марлевую повязку.   </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Немедленно выходите из зоны заражения.  Двигайтесь в направлении, чтобы ветер дул Вам слева или справа, но не в лицо и не в затылок.</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Пресекайте немедленно факты проявления паники и слухов. Вам не придется долго находиться вне дома. Ликвидацией ав</w:t>
      </w:r>
      <w:r w:rsidR="00383D73">
        <w:rPr>
          <w:rFonts w:ascii="Times New Roman" w:hAnsi="Times New Roman"/>
          <w:sz w:val="28"/>
          <w:szCs w:val="28"/>
        </w:rPr>
        <w:t xml:space="preserve">арии будут заниматься районные </w:t>
      </w:r>
      <w:r w:rsidRPr="001539A2">
        <w:rPr>
          <w:rFonts w:ascii="Times New Roman" w:hAnsi="Times New Roman"/>
          <w:sz w:val="28"/>
          <w:szCs w:val="28"/>
        </w:rPr>
        <w:t>службы и силы ГО.</w:t>
      </w:r>
    </w:p>
    <w:p w:rsidR="001539A2" w:rsidRPr="001539A2" w:rsidRDefault="001539A2"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Если Вы стали свидетелями поражения людей хлором, не оставайтесь безучастными. Окажите максимальную помощь.</w:t>
      </w:r>
    </w:p>
    <w:p w:rsidR="00383D73" w:rsidRPr="001539A2" w:rsidRDefault="00383D73" w:rsidP="00383D73">
      <w:pPr>
        <w:spacing w:after="0" w:line="240" w:lineRule="auto"/>
        <w:ind w:firstLine="851"/>
        <w:jc w:val="both"/>
        <w:rPr>
          <w:rFonts w:ascii="Times New Roman" w:hAnsi="Times New Roman"/>
          <w:sz w:val="28"/>
          <w:szCs w:val="28"/>
        </w:rPr>
      </w:pPr>
      <w:r w:rsidRPr="001539A2">
        <w:rPr>
          <w:rFonts w:ascii="Times New Roman" w:hAnsi="Times New Roman"/>
          <w:sz w:val="28"/>
          <w:szCs w:val="28"/>
        </w:rPr>
        <w:t>Вы прослушали сообщение специалиста уполномоченного по делам гражданской обороны и чрезвычайн</w:t>
      </w:r>
      <w:r>
        <w:rPr>
          <w:rFonts w:ascii="Times New Roman" w:hAnsi="Times New Roman"/>
          <w:sz w:val="28"/>
          <w:szCs w:val="28"/>
        </w:rPr>
        <w:t xml:space="preserve">ых ситуаций Зимовниковского </w:t>
      </w:r>
      <w:r w:rsidRPr="001539A2">
        <w:rPr>
          <w:rFonts w:ascii="Times New Roman" w:hAnsi="Times New Roman"/>
          <w:sz w:val="28"/>
          <w:szCs w:val="28"/>
        </w:rPr>
        <w:t xml:space="preserve">сельского поселения.  </w:t>
      </w:r>
    </w:p>
    <w:p w:rsidR="001539A2" w:rsidRPr="001539A2" w:rsidRDefault="001539A2" w:rsidP="001539A2">
      <w:pPr>
        <w:spacing w:after="0" w:line="240" w:lineRule="auto"/>
        <w:ind w:firstLine="709"/>
        <w:jc w:val="both"/>
        <w:rPr>
          <w:rFonts w:ascii="Times New Roman" w:hAnsi="Times New Roman"/>
          <w:sz w:val="28"/>
          <w:szCs w:val="28"/>
        </w:rPr>
      </w:pPr>
    </w:p>
    <w:p w:rsidR="001539A2" w:rsidRPr="001539A2" w:rsidRDefault="001539A2" w:rsidP="001539A2">
      <w:pPr>
        <w:spacing w:after="0" w:line="240" w:lineRule="auto"/>
        <w:jc w:val="center"/>
        <w:rPr>
          <w:rFonts w:ascii="Times New Roman" w:hAnsi="Times New Roman"/>
          <w:sz w:val="28"/>
          <w:szCs w:val="28"/>
        </w:rPr>
      </w:pPr>
    </w:p>
    <w:p w:rsidR="001539A2" w:rsidRPr="001539A2" w:rsidRDefault="001539A2" w:rsidP="001539A2">
      <w:pPr>
        <w:spacing w:after="0" w:line="240" w:lineRule="auto"/>
        <w:rPr>
          <w:rFonts w:ascii="Times New Roman" w:hAnsi="Times New Roman"/>
          <w:sz w:val="28"/>
          <w:szCs w:val="28"/>
        </w:rPr>
      </w:pPr>
    </w:p>
    <w:p w:rsidR="001539A2" w:rsidRPr="001539A2" w:rsidRDefault="001539A2" w:rsidP="001539A2">
      <w:pPr>
        <w:spacing w:after="0" w:line="240" w:lineRule="auto"/>
        <w:rPr>
          <w:rFonts w:ascii="Times New Roman" w:hAnsi="Times New Roman"/>
          <w:sz w:val="28"/>
          <w:szCs w:val="28"/>
        </w:rPr>
      </w:pPr>
    </w:p>
    <w:p w:rsidR="00B4038C" w:rsidRDefault="00B4038C" w:rsidP="001539A2">
      <w:pPr>
        <w:spacing w:after="0" w:line="240" w:lineRule="auto"/>
        <w:jc w:val="center"/>
        <w:rPr>
          <w:rFonts w:ascii="Times New Roman" w:hAnsi="Times New Roman"/>
          <w:sz w:val="28"/>
          <w:szCs w:val="28"/>
        </w:rPr>
      </w:pPr>
    </w:p>
    <w:p w:rsidR="00B4038C" w:rsidRPr="00B4038C" w:rsidRDefault="00B4038C" w:rsidP="00B4038C">
      <w:pPr>
        <w:rPr>
          <w:rFonts w:ascii="Times New Roman" w:hAnsi="Times New Roman"/>
          <w:sz w:val="28"/>
          <w:szCs w:val="28"/>
        </w:rPr>
      </w:pPr>
    </w:p>
    <w:p w:rsidR="00B4038C" w:rsidRPr="00B4038C" w:rsidRDefault="00B4038C" w:rsidP="00B4038C">
      <w:pPr>
        <w:rPr>
          <w:rFonts w:ascii="Times New Roman" w:hAnsi="Times New Roman"/>
          <w:sz w:val="28"/>
          <w:szCs w:val="28"/>
        </w:rPr>
      </w:pPr>
    </w:p>
    <w:p w:rsidR="00B4038C" w:rsidRPr="00B4038C" w:rsidRDefault="00B4038C" w:rsidP="00B4038C">
      <w:pPr>
        <w:rPr>
          <w:rFonts w:ascii="Times New Roman" w:hAnsi="Times New Roman"/>
          <w:sz w:val="28"/>
          <w:szCs w:val="28"/>
        </w:rPr>
      </w:pPr>
    </w:p>
    <w:p w:rsidR="00B4038C" w:rsidRPr="00B4038C" w:rsidRDefault="00B4038C" w:rsidP="00B4038C">
      <w:pPr>
        <w:rPr>
          <w:rFonts w:ascii="Times New Roman" w:hAnsi="Times New Roman"/>
          <w:sz w:val="28"/>
          <w:szCs w:val="28"/>
        </w:rPr>
      </w:pPr>
    </w:p>
    <w:p w:rsidR="00B4038C" w:rsidRPr="00B4038C" w:rsidRDefault="00B4038C" w:rsidP="00B4038C">
      <w:pPr>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B30B0A" w:rsidRDefault="00B30B0A" w:rsidP="00226A35">
      <w:pPr>
        <w:spacing w:after="0" w:line="240" w:lineRule="auto"/>
        <w:jc w:val="both"/>
        <w:rPr>
          <w:rFonts w:ascii="Times New Roman" w:hAnsi="Times New Roman"/>
          <w:sz w:val="28"/>
          <w:szCs w:val="28"/>
        </w:rPr>
      </w:pPr>
    </w:p>
    <w:p w:rsidR="00413525" w:rsidRDefault="00B30B0A" w:rsidP="00226A35">
      <w:pPr>
        <w:spacing w:after="0" w:line="240" w:lineRule="auto"/>
        <w:jc w:val="both"/>
        <w:rPr>
          <w:rFonts w:ascii="Times New Roman" w:hAnsi="Times New Roman"/>
          <w:sz w:val="28"/>
          <w:szCs w:val="28"/>
        </w:rPr>
        <w:sectPr w:rsidR="00413525" w:rsidSect="00700295">
          <w:pgSz w:w="11906" w:h="16838"/>
          <w:pgMar w:top="709" w:right="707" w:bottom="568" w:left="1701" w:header="709" w:footer="709" w:gutter="0"/>
          <w:cols w:space="708"/>
          <w:docGrid w:linePitch="360"/>
        </w:sectPr>
      </w:pPr>
      <w:r>
        <w:rPr>
          <w:rFonts w:ascii="Times New Roman" w:hAnsi="Times New Roman"/>
          <w:sz w:val="28"/>
          <w:szCs w:val="28"/>
        </w:rPr>
        <w:t xml:space="preserve">                 </w:t>
      </w:r>
    </w:p>
    <w:p w:rsidR="00860873" w:rsidRDefault="00413525" w:rsidP="00413525">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w:t>
      </w:r>
      <w:r w:rsidR="00EF7E95">
        <w:rPr>
          <w:rFonts w:ascii="Times New Roman" w:hAnsi="Times New Roman"/>
          <w:sz w:val="26"/>
          <w:szCs w:val="26"/>
        </w:rPr>
        <w:t xml:space="preserve">                                      </w:t>
      </w:r>
    </w:p>
    <w:p w:rsidR="00226A35" w:rsidRPr="00B30B0A" w:rsidRDefault="00860873" w:rsidP="00413525">
      <w:pPr>
        <w:spacing w:after="0" w:line="240" w:lineRule="auto"/>
        <w:jc w:val="both"/>
        <w:rPr>
          <w:rFonts w:ascii="Times New Roman" w:hAnsi="Times New Roman"/>
          <w:sz w:val="26"/>
          <w:szCs w:val="26"/>
        </w:rPr>
      </w:pPr>
      <w:r>
        <w:rPr>
          <w:rFonts w:ascii="Times New Roman" w:hAnsi="Times New Roman"/>
          <w:sz w:val="26"/>
          <w:szCs w:val="26"/>
        </w:rPr>
        <w:t xml:space="preserve">                                                                                                                                                                                                                  </w:t>
      </w:r>
      <w:r w:rsidR="00226A35" w:rsidRPr="0068517E">
        <w:rPr>
          <w:rFonts w:ascii="Times New Roman" w:hAnsi="Times New Roman"/>
          <w:sz w:val="26"/>
          <w:szCs w:val="26"/>
        </w:rPr>
        <w:t>Приложение №</w:t>
      </w:r>
      <w:r w:rsidR="00226A35">
        <w:rPr>
          <w:rFonts w:ascii="Times New Roman" w:hAnsi="Times New Roman"/>
          <w:sz w:val="26"/>
          <w:szCs w:val="26"/>
        </w:rPr>
        <w:t xml:space="preserve"> 3   </w:t>
      </w:r>
    </w:p>
    <w:p w:rsidR="00226A35" w:rsidRPr="0068517E" w:rsidRDefault="00226A35" w:rsidP="00413525">
      <w:pPr>
        <w:pStyle w:val="a8"/>
        <w:jc w:val="center"/>
        <w:rPr>
          <w:rFonts w:ascii="Times New Roman" w:hAnsi="Times New Roman"/>
          <w:sz w:val="26"/>
          <w:szCs w:val="26"/>
        </w:rPr>
      </w:pPr>
      <w:r>
        <w:rPr>
          <w:rFonts w:ascii="Times New Roman" w:hAnsi="Times New Roman"/>
          <w:sz w:val="26"/>
          <w:szCs w:val="26"/>
        </w:rPr>
        <w:t xml:space="preserve">                                                                                         </w:t>
      </w:r>
      <w:r w:rsidR="00413525">
        <w:rPr>
          <w:rFonts w:ascii="Times New Roman" w:hAnsi="Times New Roman"/>
          <w:sz w:val="26"/>
          <w:szCs w:val="26"/>
        </w:rPr>
        <w:t xml:space="preserve">                                                                       </w:t>
      </w:r>
      <w:r w:rsidR="00EF7E95">
        <w:rPr>
          <w:rFonts w:ascii="Times New Roman" w:hAnsi="Times New Roman"/>
          <w:sz w:val="26"/>
          <w:szCs w:val="26"/>
        </w:rPr>
        <w:t xml:space="preserve">                      </w:t>
      </w:r>
      <w:r>
        <w:rPr>
          <w:rFonts w:ascii="Times New Roman" w:hAnsi="Times New Roman"/>
          <w:sz w:val="26"/>
          <w:szCs w:val="26"/>
        </w:rPr>
        <w:t>к постановлению а</w:t>
      </w:r>
      <w:r w:rsidRPr="0068517E">
        <w:rPr>
          <w:rFonts w:ascii="Times New Roman" w:hAnsi="Times New Roman"/>
          <w:sz w:val="26"/>
          <w:szCs w:val="26"/>
        </w:rPr>
        <w:t>дминистрации</w:t>
      </w:r>
    </w:p>
    <w:p w:rsidR="00226A35" w:rsidRPr="0068517E" w:rsidRDefault="00226A35" w:rsidP="00413525">
      <w:pPr>
        <w:pStyle w:val="a8"/>
        <w:jc w:val="center"/>
        <w:rPr>
          <w:rFonts w:ascii="Times New Roman" w:hAnsi="Times New Roman"/>
          <w:sz w:val="26"/>
          <w:szCs w:val="26"/>
        </w:rPr>
      </w:pPr>
      <w:r>
        <w:rPr>
          <w:rFonts w:ascii="Times New Roman" w:hAnsi="Times New Roman"/>
          <w:sz w:val="26"/>
          <w:szCs w:val="26"/>
        </w:rPr>
        <w:t xml:space="preserve">                                                                               </w:t>
      </w:r>
      <w:r w:rsidR="00413525">
        <w:rPr>
          <w:rFonts w:ascii="Times New Roman" w:hAnsi="Times New Roman"/>
          <w:sz w:val="26"/>
          <w:szCs w:val="26"/>
        </w:rPr>
        <w:t xml:space="preserve">                                                                                          </w:t>
      </w:r>
      <w:r w:rsidR="00EF7E95">
        <w:rPr>
          <w:rFonts w:ascii="Times New Roman" w:hAnsi="Times New Roman"/>
          <w:sz w:val="26"/>
          <w:szCs w:val="26"/>
        </w:rPr>
        <w:t xml:space="preserve">    </w:t>
      </w:r>
      <w:r w:rsidRPr="0068517E">
        <w:rPr>
          <w:rFonts w:ascii="Times New Roman" w:hAnsi="Times New Roman"/>
          <w:sz w:val="26"/>
          <w:szCs w:val="26"/>
        </w:rPr>
        <w:t>Зимовниковского сельского поселения</w:t>
      </w:r>
    </w:p>
    <w:p w:rsidR="00226A35" w:rsidRDefault="00413525" w:rsidP="00413525">
      <w:pPr>
        <w:spacing w:after="0" w:line="240" w:lineRule="auto"/>
        <w:jc w:val="both"/>
        <w:rPr>
          <w:rFonts w:ascii="Times New Roman" w:hAnsi="Times New Roman"/>
          <w:sz w:val="26"/>
          <w:szCs w:val="26"/>
        </w:rPr>
      </w:pPr>
      <w:r>
        <w:rPr>
          <w:rFonts w:ascii="Times New Roman" w:hAnsi="Times New Roman"/>
          <w:sz w:val="26"/>
          <w:szCs w:val="26"/>
        </w:rPr>
        <w:t xml:space="preserve">                                                                                                                                                                             </w:t>
      </w:r>
      <w:r w:rsidR="00EF7E95">
        <w:rPr>
          <w:rFonts w:ascii="Times New Roman" w:hAnsi="Times New Roman"/>
          <w:sz w:val="26"/>
          <w:szCs w:val="26"/>
        </w:rPr>
        <w:t xml:space="preserve">                 </w:t>
      </w:r>
      <w:r w:rsidR="00243668">
        <w:rPr>
          <w:rFonts w:ascii="Times New Roman" w:hAnsi="Times New Roman"/>
          <w:sz w:val="26"/>
          <w:szCs w:val="26"/>
        </w:rPr>
        <w:t>О</w:t>
      </w:r>
      <w:r>
        <w:rPr>
          <w:rFonts w:ascii="Times New Roman" w:hAnsi="Times New Roman"/>
          <w:sz w:val="26"/>
          <w:szCs w:val="26"/>
        </w:rPr>
        <w:t>т</w:t>
      </w:r>
      <w:r w:rsidR="00243668">
        <w:rPr>
          <w:rFonts w:ascii="Times New Roman" w:hAnsi="Times New Roman"/>
          <w:sz w:val="26"/>
          <w:szCs w:val="26"/>
        </w:rPr>
        <w:t>12.04.</w:t>
      </w:r>
      <w:r w:rsidRPr="0068517E">
        <w:rPr>
          <w:rFonts w:ascii="Times New Roman" w:hAnsi="Times New Roman"/>
          <w:sz w:val="26"/>
          <w:szCs w:val="26"/>
        </w:rPr>
        <w:t>202</w:t>
      </w:r>
      <w:r>
        <w:rPr>
          <w:rFonts w:ascii="Times New Roman" w:hAnsi="Times New Roman"/>
          <w:sz w:val="26"/>
          <w:szCs w:val="26"/>
        </w:rPr>
        <w:t xml:space="preserve">4 г. </w:t>
      </w:r>
      <w:r w:rsidR="002B55D5">
        <w:rPr>
          <w:rFonts w:ascii="Times New Roman" w:hAnsi="Times New Roman"/>
          <w:sz w:val="26"/>
          <w:szCs w:val="26"/>
        </w:rPr>
        <w:t xml:space="preserve"> </w:t>
      </w:r>
      <w:r>
        <w:rPr>
          <w:rFonts w:ascii="Times New Roman" w:hAnsi="Times New Roman"/>
          <w:sz w:val="26"/>
          <w:szCs w:val="26"/>
        </w:rPr>
        <w:t xml:space="preserve">№ </w:t>
      </w:r>
      <w:r w:rsidR="00243668">
        <w:rPr>
          <w:rFonts w:ascii="Times New Roman" w:hAnsi="Times New Roman"/>
          <w:sz w:val="26"/>
          <w:szCs w:val="26"/>
        </w:rPr>
        <w:t>133</w:t>
      </w:r>
      <w:bookmarkStart w:id="1" w:name="_GoBack"/>
      <w:bookmarkEnd w:id="1"/>
      <w:r>
        <w:rPr>
          <w:rFonts w:ascii="Times New Roman" w:hAnsi="Times New Roman"/>
          <w:sz w:val="26"/>
          <w:szCs w:val="26"/>
        </w:rPr>
        <w:t xml:space="preserve">  </w:t>
      </w:r>
    </w:p>
    <w:p w:rsidR="00226A35" w:rsidRDefault="00226A35" w:rsidP="00413525">
      <w:pPr>
        <w:spacing w:after="0" w:line="240" w:lineRule="auto"/>
        <w:jc w:val="both"/>
        <w:rPr>
          <w:rFonts w:ascii="Times New Roman" w:hAnsi="Times New Roman"/>
          <w:sz w:val="26"/>
          <w:szCs w:val="26"/>
        </w:rPr>
      </w:pPr>
    </w:p>
    <w:p w:rsidR="00860873" w:rsidRDefault="00860873" w:rsidP="00700295">
      <w:pPr>
        <w:spacing w:after="0" w:line="240" w:lineRule="auto"/>
        <w:jc w:val="center"/>
        <w:rPr>
          <w:rFonts w:ascii="Times New Roman" w:eastAsia="Calibri" w:hAnsi="Times New Roman"/>
          <w:sz w:val="28"/>
          <w:szCs w:val="28"/>
          <w:lang w:eastAsia="en-US"/>
        </w:rPr>
      </w:pPr>
    </w:p>
    <w:p w:rsidR="00700295" w:rsidRPr="00700295" w:rsidRDefault="00700295" w:rsidP="00700295">
      <w:pPr>
        <w:spacing w:after="0" w:line="240" w:lineRule="auto"/>
        <w:jc w:val="center"/>
        <w:rPr>
          <w:rFonts w:ascii="Times New Roman" w:eastAsia="Calibri" w:hAnsi="Times New Roman"/>
          <w:sz w:val="28"/>
          <w:szCs w:val="28"/>
          <w:lang w:eastAsia="en-US"/>
        </w:rPr>
      </w:pPr>
      <w:r w:rsidRPr="00700295">
        <w:rPr>
          <w:rFonts w:ascii="Times New Roman" w:eastAsia="Calibri" w:hAnsi="Times New Roman"/>
          <w:sz w:val="28"/>
          <w:szCs w:val="28"/>
          <w:lang w:eastAsia="en-US"/>
        </w:rPr>
        <w:t xml:space="preserve">Схема оповещения работников администрации </w:t>
      </w:r>
    </w:p>
    <w:p w:rsidR="00700295" w:rsidRPr="00700295" w:rsidRDefault="00700295" w:rsidP="00700295">
      <w:pPr>
        <w:spacing w:after="0" w:line="240" w:lineRule="auto"/>
        <w:jc w:val="center"/>
        <w:rPr>
          <w:rFonts w:ascii="Times New Roman" w:eastAsia="Calibri" w:hAnsi="Times New Roman"/>
          <w:sz w:val="28"/>
          <w:szCs w:val="28"/>
          <w:lang w:eastAsia="en-US"/>
        </w:rPr>
      </w:pPr>
      <w:r w:rsidRPr="00700295">
        <w:rPr>
          <w:rFonts w:ascii="Times New Roman" w:eastAsia="Calibri" w:hAnsi="Times New Roman"/>
          <w:sz w:val="28"/>
          <w:szCs w:val="28"/>
          <w:lang w:eastAsia="en-US"/>
        </w:rPr>
        <w:t>Зимовниковского сельского поселения Зимовниковского района</w:t>
      </w:r>
    </w:p>
    <w:tbl>
      <w:tblPr>
        <w:tblpPr w:leftFromText="180" w:rightFromText="180" w:vertAnchor="text" w:horzAnchor="margin" w:tblpXSpec="center"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tblGrid>
      <w:tr w:rsidR="002720FE" w:rsidRPr="00700295" w:rsidTr="00621E68">
        <w:tc>
          <w:tcPr>
            <w:tcW w:w="4122" w:type="dxa"/>
            <w:shd w:val="clear" w:color="auto" w:fill="auto"/>
          </w:tcPr>
          <w:p w:rsidR="002720FE" w:rsidRPr="00700295" w:rsidRDefault="002720FE" w:rsidP="00621E68">
            <w:pPr>
              <w:tabs>
                <w:tab w:val="left" w:pos="6540"/>
              </w:tabs>
              <w:spacing w:after="0" w:line="240" w:lineRule="auto"/>
              <w:jc w:val="center"/>
              <w:rPr>
                <w:rFonts w:ascii="Times New Roman" w:eastAsia="Calibri" w:hAnsi="Times New Roman"/>
                <w:sz w:val="24"/>
                <w:szCs w:val="24"/>
                <w:lang w:eastAsia="en-US"/>
              </w:rPr>
            </w:pPr>
            <w:r w:rsidRPr="00700295">
              <w:rPr>
                <w:rFonts w:ascii="Times New Roman" w:eastAsia="Calibri" w:hAnsi="Times New Roman"/>
                <w:sz w:val="24"/>
                <w:szCs w:val="24"/>
                <w:lang w:eastAsia="en-US"/>
              </w:rPr>
              <w:t>ЕДДС Зимовниковского района</w:t>
            </w:r>
          </w:p>
        </w:tc>
      </w:tr>
    </w:tbl>
    <w:p w:rsidR="00700295" w:rsidRPr="00700295" w:rsidRDefault="00700295" w:rsidP="00700295">
      <w:pPr>
        <w:spacing w:after="0" w:line="240" w:lineRule="auto"/>
        <w:jc w:val="center"/>
        <w:rPr>
          <w:rFonts w:ascii="Times New Roman" w:eastAsia="Calibri" w:hAnsi="Times New Roman"/>
          <w:sz w:val="28"/>
          <w:szCs w:val="28"/>
          <w:lang w:eastAsia="en-US"/>
        </w:rPr>
      </w:pPr>
    </w:p>
    <w:tbl>
      <w:tblPr>
        <w:tblpPr w:leftFromText="180" w:rightFromText="180" w:vertAnchor="text" w:horzAnchor="margin" w:tblpXSpec="center"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tblGrid>
      <w:tr w:rsidR="002720FE" w:rsidRPr="00700295" w:rsidTr="00621E68">
        <w:tc>
          <w:tcPr>
            <w:tcW w:w="4116" w:type="dxa"/>
            <w:shd w:val="clear" w:color="auto" w:fill="auto"/>
          </w:tcPr>
          <w:p w:rsidR="002720FE" w:rsidRPr="00700295" w:rsidRDefault="002720FE" w:rsidP="00621E68">
            <w:pPr>
              <w:tabs>
                <w:tab w:val="left" w:pos="6540"/>
              </w:tabs>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Глава Администрации Зимовниковского сельского поселения</w:t>
            </w:r>
          </w:p>
        </w:tc>
      </w:tr>
    </w:tbl>
    <w:p w:rsidR="00700295" w:rsidRPr="00700295" w:rsidRDefault="00614D46" w:rsidP="00700295">
      <w:pPr>
        <w:tabs>
          <w:tab w:val="left" w:pos="5145"/>
        </w:tabs>
        <w:spacing w:after="160" w:line="259" w:lineRule="auto"/>
        <w:ind w:left="-1134"/>
        <w:rPr>
          <w:rFonts w:ascii="Times New Roman" w:eastAsia="Calibri" w:hAnsi="Times New Roman"/>
          <w:sz w:val="28"/>
          <w:szCs w:val="28"/>
          <w:lang w:eastAsia="en-US"/>
        </w:rPr>
      </w:pPr>
      <w:r>
        <w:rPr>
          <w:rFonts w:ascii="Times New Roman" w:eastAsia="Calibri"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4925060</wp:posOffset>
                </wp:positionH>
                <wp:positionV relativeFrom="paragraph">
                  <wp:posOffset>90805</wp:posOffset>
                </wp:positionV>
                <wp:extent cx="635" cy="133350"/>
                <wp:effectExtent l="55880" t="9525" r="57785"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BD991" id="_x0000_t32" coordsize="21600,21600" o:spt="32" o:oned="t" path="m,l21600,21600e" filled="f">
                <v:path arrowok="t" fillok="f" o:connecttype="none"/>
                <o:lock v:ext="edit" shapetype="t"/>
              </v:shapetype>
              <v:shape id="AutoShape 2" o:spid="_x0000_s1026" type="#_x0000_t32" style="position:absolute;margin-left:387.8pt;margin-top:7.15pt;width:.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xi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">
                <v:stroke endarrow="block"/>
              </v:shape>
            </w:pict>
          </mc:Fallback>
        </mc:AlternateContent>
      </w:r>
    </w:p>
    <w:p w:rsidR="00700295" w:rsidRPr="00700295" w:rsidRDefault="00700295" w:rsidP="00700295">
      <w:pPr>
        <w:tabs>
          <w:tab w:val="left" w:pos="6675"/>
        </w:tabs>
        <w:spacing w:after="160" w:line="259"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ab/>
      </w:r>
    </w:p>
    <w:p w:rsidR="00700295" w:rsidRPr="00700295" w:rsidRDefault="00614D46" w:rsidP="00700295">
      <w:pPr>
        <w:tabs>
          <w:tab w:val="left" w:pos="6540"/>
        </w:tabs>
        <w:spacing w:after="160" w:line="259" w:lineRule="auto"/>
        <w:ind w:firstLine="708"/>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4925695</wp:posOffset>
                </wp:positionH>
                <wp:positionV relativeFrom="paragraph">
                  <wp:posOffset>173355</wp:posOffset>
                </wp:positionV>
                <wp:extent cx="0" cy="171450"/>
                <wp:effectExtent l="56515" t="9525" r="57785" b="190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511DB" id="AutoShape 17" o:spid="_x0000_s1026" type="#_x0000_t32" style="position:absolute;margin-left:387.85pt;margin-top:13.65pt;width:0;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rk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pl80BQb1wBfpXa2dAiPatn86TpN4eUrlqiDjx6v1wMBGchInkTEjbOQJl9/0kz8CFQ&#10;ILJ1bmwXUgIP6ByHcrkPhZ89osMhhdNsnuXTOK+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">
                <v:stroke endarrow="block"/>
              </v:shape>
            </w:pict>
          </mc:Fallback>
        </mc:AlternateContent>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2720FE" w:rsidRPr="00700295" w:rsidTr="00621E68">
        <w:tc>
          <w:tcPr>
            <w:tcW w:w="4106" w:type="dxa"/>
            <w:shd w:val="clear" w:color="auto" w:fill="auto"/>
          </w:tcPr>
          <w:p w:rsidR="002720FE" w:rsidRPr="00700295" w:rsidRDefault="00311146" w:rsidP="00621E68">
            <w:pPr>
              <w:tabs>
                <w:tab w:val="left" w:pos="6540"/>
              </w:tabs>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2515870</wp:posOffset>
                      </wp:positionH>
                      <wp:positionV relativeFrom="paragraph">
                        <wp:posOffset>240030</wp:posOffset>
                      </wp:positionV>
                      <wp:extent cx="1466850" cy="742950"/>
                      <wp:effectExtent l="0" t="38100" r="57150" b="19050"/>
                      <wp:wrapNone/>
                      <wp:docPr id="26" name="Прямая со стрелкой 26"/>
                      <wp:cNvGraphicFramePr/>
                      <a:graphic xmlns:a="http://schemas.openxmlformats.org/drawingml/2006/main">
                        <a:graphicData uri="http://schemas.microsoft.com/office/word/2010/wordprocessingShape">
                          <wps:wsp>
                            <wps:cNvCnPr/>
                            <wps:spPr>
                              <a:xfrm flipV="1">
                                <a:off x="0" y="0"/>
                                <a:ext cx="1466850" cy="742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C88069" id="_x0000_t32" coordsize="21600,21600" o:spt="32" o:oned="t" path="m,l21600,21600e" filled="f">
                      <v:path arrowok="t" fillok="f" o:connecttype="none"/>
                      <o:lock v:ext="edit" shapetype="t"/>
                    </v:shapetype>
                    <v:shape id="Прямая со стрелкой 26" o:spid="_x0000_s1026" type="#_x0000_t32" style="position:absolute;margin-left:198.1pt;margin-top:18.9pt;width:115.5pt;height:58.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" strokecolor="black [3213]" strokeweight=".5pt">
                      <v:stroke endarrow="block" joinstyle="miter"/>
                    </v:shape>
                  </w:pict>
                </mc:Fallback>
              </mc:AlternateContent>
            </w:r>
            <w:r w:rsidR="003F1962">
              <w:rPr>
                <w:rFonts w:ascii="Times New Roman" w:eastAsia="Calibri" w:hAnsi="Times New Roman"/>
                <w:sz w:val="24"/>
                <w:szCs w:val="24"/>
                <w:lang w:eastAsia="en-US"/>
              </w:rPr>
              <w:t>Заместитель главы а</w:t>
            </w:r>
            <w:r w:rsidR="002720FE" w:rsidRPr="00700295">
              <w:rPr>
                <w:rFonts w:ascii="Times New Roman" w:eastAsia="Calibri" w:hAnsi="Times New Roman"/>
                <w:sz w:val="24"/>
                <w:szCs w:val="24"/>
                <w:lang w:eastAsia="en-US"/>
              </w:rPr>
              <w:t>дминистрации Зимовниковского сельского поселения</w:t>
            </w:r>
          </w:p>
        </w:tc>
      </w:tr>
    </w:tbl>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910F7" w:rsidRPr="00700295" w:rsidTr="00F910F7">
        <w:tc>
          <w:tcPr>
            <w:tcW w:w="3652" w:type="dxa"/>
            <w:shd w:val="clear" w:color="auto" w:fill="auto"/>
          </w:tcPr>
          <w:p w:rsidR="00F910F7" w:rsidRPr="002548B2" w:rsidRDefault="00F910F7" w:rsidP="00F910F7">
            <w:pPr>
              <w:tabs>
                <w:tab w:val="left" w:pos="3187"/>
              </w:tabs>
              <w:spacing w:after="0" w:line="240" w:lineRule="auto"/>
              <w:rPr>
                <w:rFonts w:ascii="Times New Roman" w:eastAsia="Calibri" w:hAnsi="Times New Roman"/>
                <w:sz w:val="24"/>
                <w:szCs w:val="24"/>
                <w:lang w:eastAsia="en-US"/>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58D8CBE4" wp14:editId="1012DEF2">
                      <wp:simplePos x="0" y="0"/>
                      <wp:positionH relativeFrom="column">
                        <wp:posOffset>1025525</wp:posOffset>
                      </wp:positionH>
                      <wp:positionV relativeFrom="paragraph">
                        <wp:posOffset>861695</wp:posOffset>
                      </wp:positionV>
                      <wp:extent cx="0" cy="2476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2C8304" id="Прямая со стрелкой 18" o:spid="_x0000_s1026" type="#_x0000_t32" style="position:absolute;margin-left:80.75pt;margin-top:67.85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" strokecolor="black [3213]" strokeweight=".5pt">
                      <v:stroke endarrow="block" joinstyle="miter"/>
                    </v:shape>
                  </w:pict>
                </mc:Fallback>
              </mc:AlternateContent>
            </w:r>
            <w:r w:rsidRPr="002548B2">
              <w:rPr>
                <w:rFonts w:ascii="Times New Roman" w:hAnsi="Times New Roman"/>
                <w:sz w:val="24"/>
                <w:szCs w:val="24"/>
              </w:rPr>
              <w:t xml:space="preserve">Начальник сектора организационно-правовой работы </w:t>
            </w:r>
            <w:r w:rsidRPr="002548B2">
              <w:rPr>
                <w:rFonts w:ascii="Times New Roman" w:hAnsi="Times New Roman"/>
                <w:color w:val="000000"/>
                <w:sz w:val="24"/>
                <w:szCs w:val="24"/>
              </w:rPr>
              <w:t>администрации Зимовниковского сельского поселения</w:t>
            </w:r>
            <w:r w:rsidRPr="002548B2">
              <w:rPr>
                <w:rFonts w:ascii="Times New Roman" w:hAnsi="Times New Roman"/>
                <w:sz w:val="24"/>
                <w:szCs w:val="24"/>
              </w:rPr>
              <w:t xml:space="preserve">  </w:t>
            </w:r>
          </w:p>
        </w:tc>
      </w:tr>
    </w:tbl>
    <w:tbl>
      <w:tblPr>
        <w:tblpPr w:leftFromText="180" w:rightFromText="180"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7"/>
      </w:tblGrid>
      <w:tr w:rsidR="00F910F7" w:rsidRPr="00700295" w:rsidTr="00F910F7">
        <w:tc>
          <w:tcPr>
            <w:tcW w:w="3437" w:type="dxa"/>
            <w:shd w:val="clear" w:color="auto" w:fill="auto"/>
          </w:tcPr>
          <w:p w:rsidR="00F910F7" w:rsidRPr="00700295" w:rsidRDefault="00F910F7" w:rsidP="00F910F7">
            <w:pPr>
              <w:tabs>
                <w:tab w:val="left" w:pos="2898"/>
              </w:tabs>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Водитель администрации Зимовниковского сельского поселения</w:t>
            </w:r>
          </w:p>
        </w:tc>
      </w:tr>
    </w:tbl>
    <w:p w:rsidR="00700295" w:rsidRPr="00700295" w:rsidRDefault="00700295" w:rsidP="00700295">
      <w:pPr>
        <w:tabs>
          <w:tab w:val="left" w:pos="6540"/>
        </w:tabs>
        <w:spacing w:after="160" w:line="259" w:lineRule="auto"/>
        <w:ind w:firstLine="708"/>
        <w:rPr>
          <w:rFonts w:ascii="Times New Roman" w:eastAsia="Calibri" w:hAnsi="Times New Roman"/>
          <w:sz w:val="24"/>
          <w:szCs w:val="24"/>
          <w:lang w:eastAsia="en-US"/>
        </w:rPr>
      </w:pPr>
    </w:p>
    <w:p w:rsidR="00700295" w:rsidRPr="00700295" w:rsidRDefault="00F910F7" w:rsidP="00700295">
      <w:pPr>
        <w:spacing w:after="0"/>
        <w:rPr>
          <w:vanish/>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2306954</wp:posOffset>
                </wp:positionH>
                <wp:positionV relativeFrom="paragraph">
                  <wp:posOffset>210819</wp:posOffset>
                </wp:positionV>
                <wp:extent cx="1304925" cy="542925"/>
                <wp:effectExtent l="38100" t="38100" r="28575" b="2857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F4033" id="AutoShape 19" o:spid="_x0000_s1026" type="#_x0000_t32" style="position:absolute;margin-left:181.65pt;margin-top:16.6pt;width:102.75pt;height:42.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">
                <v:stroke endarrow="block"/>
              </v:shape>
            </w:pict>
          </mc:Fallback>
        </mc:AlternateContent>
      </w:r>
    </w:p>
    <w:p w:rsidR="00700295" w:rsidRPr="00700295" w:rsidRDefault="00700295" w:rsidP="00700295">
      <w:pPr>
        <w:tabs>
          <w:tab w:val="left" w:pos="6540"/>
        </w:tabs>
        <w:spacing w:after="160" w:line="259" w:lineRule="auto"/>
        <w:ind w:firstLine="708"/>
        <w:rPr>
          <w:rFonts w:ascii="Times New Roman" w:eastAsia="Calibri" w:hAnsi="Times New Roman"/>
          <w:sz w:val="24"/>
          <w:szCs w:val="24"/>
          <w:lang w:eastAsia="en-US"/>
        </w:rPr>
      </w:pPr>
    </w:p>
    <w:p w:rsidR="00FE5E04" w:rsidRPr="00FE5E04" w:rsidRDefault="00FE5E04" w:rsidP="00FE5E04">
      <w:pPr>
        <w:spacing w:after="0"/>
        <w:rPr>
          <w:vanish/>
        </w:rPr>
      </w:pPr>
    </w:p>
    <w:p w:rsidR="00FE5E04" w:rsidRPr="00FE5E04" w:rsidRDefault="00FE5E04" w:rsidP="00FE5E04">
      <w:pPr>
        <w:spacing w:after="0"/>
        <w:rPr>
          <w:vanish/>
        </w:rPr>
      </w:pP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tblGrid>
      <w:tr w:rsidR="00696F9E" w:rsidRPr="00700295" w:rsidTr="00696F9E">
        <w:tc>
          <w:tcPr>
            <w:tcW w:w="4111" w:type="dxa"/>
            <w:shd w:val="clear" w:color="auto" w:fill="auto"/>
          </w:tcPr>
          <w:p w:rsidR="00696F9E" w:rsidRPr="00700295" w:rsidRDefault="00311146" w:rsidP="00696F9E">
            <w:pPr>
              <w:tabs>
                <w:tab w:val="left" w:pos="6540"/>
              </w:tabs>
              <w:spacing w:after="0" w:line="240" w:lineRule="auto"/>
              <w:jc w:val="center"/>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2517140</wp:posOffset>
                      </wp:positionH>
                      <wp:positionV relativeFrom="paragraph">
                        <wp:posOffset>280670</wp:posOffset>
                      </wp:positionV>
                      <wp:extent cx="1543050" cy="0"/>
                      <wp:effectExtent l="0" t="76200" r="19050" b="95250"/>
                      <wp:wrapNone/>
                      <wp:docPr id="27" name="Прямая со стрелкой 27"/>
                      <wp:cNvGraphicFramePr/>
                      <a:graphic xmlns:a="http://schemas.openxmlformats.org/drawingml/2006/main">
                        <a:graphicData uri="http://schemas.microsoft.com/office/word/2010/wordprocessingShape">
                          <wps:wsp>
                            <wps:cNvCnPr/>
                            <wps:spPr>
                              <a:xfrm>
                                <a:off x="0" y="0"/>
                                <a:ext cx="1543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1DF863" id="Прямая со стрелкой 27" o:spid="_x0000_s1026" type="#_x0000_t32" style="position:absolute;margin-left:198.2pt;margin-top:22.1pt;width:121.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" strokecolor="black [3213]" strokeweight=".5pt">
                      <v:stroke endarrow="block" joinstyle="miter"/>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1212214</wp:posOffset>
                      </wp:positionH>
                      <wp:positionV relativeFrom="paragraph">
                        <wp:posOffset>509270</wp:posOffset>
                      </wp:positionV>
                      <wp:extent cx="1304925" cy="590550"/>
                      <wp:effectExtent l="0" t="0" r="85725" b="57150"/>
                      <wp:wrapNone/>
                      <wp:docPr id="24" name="Прямая со стрелкой 24"/>
                      <wp:cNvGraphicFramePr/>
                      <a:graphic xmlns:a="http://schemas.openxmlformats.org/drawingml/2006/main">
                        <a:graphicData uri="http://schemas.microsoft.com/office/word/2010/wordprocessingShape">
                          <wps:wsp>
                            <wps:cNvCnPr/>
                            <wps:spPr>
                              <a:xfrm>
                                <a:off x="0" y="0"/>
                                <a:ext cx="1304925"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EA6C82" id="Прямая со стрелкой 24" o:spid="_x0000_s1026" type="#_x0000_t32" style="position:absolute;margin-left:95.45pt;margin-top:40.1pt;width:102.75pt;height:4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" strokecolor="black [3213]" strokeweight=".5pt">
                      <v:stroke endarrow="block" joinstyle="miter"/>
                    </v:shape>
                  </w:pict>
                </mc:Fallback>
              </mc:AlternateContent>
            </w:r>
            <w:r w:rsidR="00696F9E" w:rsidRPr="00700295">
              <w:rPr>
                <w:rFonts w:ascii="Times New Roman" w:eastAsia="Calibri" w:hAnsi="Times New Roman"/>
                <w:sz w:val="24"/>
                <w:szCs w:val="24"/>
                <w:lang w:eastAsia="en-US"/>
              </w:rPr>
              <w:t>Уполномоченный по ГО и ЧС Зимовниковского сельского поселения</w:t>
            </w:r>
          </w:p>
        </w:tc>
      </w:tr>
    </w:tbl>
    <w:tbl>
      <w:tblPr>
        <w:tblpPr w:leftFromText="180" w:rightFromText="180" w:vertAnchor="text" w:horzAnchor="margin" w:tblpXSpec="right" w:tblpY="3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F910F7" w:rsidRPr="00700295" w:rsidTr="00F910F7">
        <w:tc>
          <w:tcPr>
            <w:tcW w:w="3369"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81792" behindDoc="0" locked="0" layoutInCell="1" allowOverlap="1" wp14:anchorId="6140040E" wp14:editId="6FE86B58">
                      <wp:simplePos x="0" y="0"/>
                      <wp:positionH relativeFrom="column">
                        <wp:posOffset>899160</wp:posOffset>
                      </wp:positionH>
                      <wp:positionV relativeFrom="paragraph">
                        <wp:posOffset>527050</wp:posOffset>
                      </wp:positionV>
                      <wp:extent cx="19050" cy="400050"/>
                      <wp:effectExtent l="571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1905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0ACE9" id="Прямая со стрелкой 21" o:spid="_x0000_s1026" type="#_x0000_t32" style="position:absolute;margin-left:70.8pt;margin-top:41.5pt;width:1.5pt;height: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" strokecolor="black [3213]" strokeweight=".5pt">
                      <v:stroke endarrow="block" joinstyle="miter"/>
                    </v:shape>
                  </w:pict>
                </mc:Fallback>
              </mc:AlternateContent>
            </w:r>
            <w:r w:rsidRPr="00700295">
              <w:rPr>
                <w:rFonts w:ascii="Times New Roman" w:eastAsia="Calibri" w:hAnsi="Times New Roman"/>
                <w:sz w:val="24"/>
                <w:szCs w:val="24"/>
                <w:lang w:eastAsia="en-US"/>
              </w:rPr>
              <w:t>Канцелярия администрации Зимовниковского сельского поселения</w:t>
            </w:r>
          </w:p>
        </w:tc>
      </w:tr>
    </w:tbl>
    <w:p w:rsidR="00773F24" w:rsidRPr="00773F24" w:rsidRDefault="00773F24" w:rsidP="00773F24">
      <w:pPr>
        <w:spacing w:after="0"/>
        <w:rPr>
          <w:vanish/>
        </w:rPr>
      </w:pPr>
    </w:p>
    <w:p w:rsidR="00700295" w:rsidRPr="00700295" w:rsidRDefault="002F7C14" w:rsidP="00700295">
      <w:pPr>
        <w:tabs>
          <w:tab w:val="left" w:pos="6540"/>
        </w:tabs>
        <w:spacing w:after="160" w:line="259" w:lineRule="auto"/>
        <w:ind w:firstLine="708"/>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4928235</wp:posOffset>
                </wp:positionH>
                <wp:positionV relativeFrom="paragraph">
                  <wp:posOffset>15240</wp:posOffset>
                </wp:positionV>
                <wp:extent cx="635" cy="152400"/>
                <wp:effectExtent l="55880" t="9525" r="57785" b="1905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E6CBD" id="AutoShape 18" o:spid="_x0000_s1026" type="#_x0000_t32" style="position:absolute;margin-left:388.05pt;margin-top:1.2pt;width:.05pt;height:12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z0PgIAAGk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">
                <v:stroke endarrow="block"/>
              </v:shape>
            </w:pict>
          </mc:Fallback>
        </mc:AlternateContent>
      </w:r>
    </w:p>
    <w:p w:rsidR="00700295" w:rsidRPr="00700295" w:rsidRDefault="00F910F7" w:rsidP="00700295">
      <w:pPr>
        <w:spacing w:after="0"/>
        <w:rPr>
          <w:vanish/>
        </w:rPr>
      </w:pPr>
      <w:r>
        <w:rPr>
          <w:noProof/>
        </w:rPr>
        <mc:AlternateContent>
          <mc:Choice Requires="wps">
            <w:drawing>
              <wp:anchor distT="0" distB="0" distL="114300" distR="114300" simplePos="0" relativeHeight="251682816" behindDoc="0" locked="0" layoutInCell="1" allowOverlap="1">
                <wp:simplePos x="0" y="0"/>
                <wp:positionH relativeFrom="column">
                  <wp:posOffset>2306955</wp:posOffset>
                </wp:positionH>
                <wp:positionV relativeFrom="paragraph">
                  <wp:posOffset>172720</wp:posOffset>
                </wp:positionV>
                <wp:extent cx="1304925" cy="885825"/>
                <wp:effectExtent l="38100" t="0" r="2857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1304925" cy="885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CD7646" id="Прямая со стрелкой 22" o:spid="_x0000_s1026" type="#_x0000_t32" style="position:absolute;margin-left:181.65pt;margin-top:13.6pt;width:102.75pt;height:69.75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" strokecolor="black [3213]" strokeweight=".5pt">
                <v:stroke endarrow="block" joinstyle="miter"/>
              </v:shape>
            </w:pict>
          </mc:Fallback>
        </mc:AlternateContent>
      </w:r>
    </w:p>
    <w:p w:rsidR="00700295" w:rsidRPr="00700295" w:rsidRDefault="00700295" w:rsidP="00700295">
      <w:pPr>
        <w:tabs>
          <w:tab w:val="left" w:pos="6540"/>
        </w:tabs>
        <w:spacing w:after="160" w:line="259" w:lineRule="auto"/>
        <w:ind w:firstLine="708"/>
        <w:rPr>
          <w:rFonts w:ascii="Times New Roman" w:eastAsia="Calibri" w:hAnsi="Times New Roman"/>
          <w:sz w:val="24"/>
          <w:szCs w:val="24"/>
          <w:lang w:eastAsia="en-US"/>
        </w:rP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tblGrid>
      <w:tr w:rsidR="00F910F7" w:rsidRPr="00700295" w:rsidTr="00F910F7">
        <w:tc>
          <w:tcPr>
            <w:tcW w:w="3681"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Работники сектора в количестве 1 человек</w:t>
            </w:r>
          </w:p>
        </w:tc>
      </w:tr>
    </w:tbl>
    <w:p w:rsidR="00621E68" w:rsidRPr="00621E68" w:rsidRDefault="00311146" w:rsidP="00621E68">
      <w:pPr>
        <w:spacing w:after="0"/>
        <w:rPr>
          <w:vanish/>
        </w:rPr>
      </w:pPr>
      <w:r>
        <w:rPr>
          <w:noProof/>
        </w:rPr>
        <mc:AlternateContent>
          <mc:Choice Requires="wps">
            <w:drawing>
              <wp:anchor distT="0" distB="0" distL="114300" distR="114300" simplePos="0" relativeHeight="251683840" behindDoc="0" locked="0" layoutInCell="1" allowOverlap="1">
                <wp:simplePos x="0" y="0"/>
                <wp:positionH relativeFrom="column">
                  <wp:posOffset>3754754</wp:posOffset>
                </wp:positionH>
                <wp:positionV relativeFrom="paragraph">
                  <wp:posOffset>110490</wp:posOffset>
                </wp:positionV>
                <wp:extent cx="1171575" cy="657225"/>
                <wp:effectExtent l="38100" t="0" r="28575" b="47625"/>
                <wp:wrapNone/>
                <wp:docPr id="23" name="Прямая со стрелкой 23"/>
                <wp:cNvGraphicFramePr/>
                <a:graphic xmlns:a="http://schemas.openxmlformats.org/drawingml/2006/main">
                  <a:graphicData uri="http://schemas.microsoft.com/office/word/2010/wordprocessingShape">
                    <wps:wsp>
                      <wps:cNvCnPr/>
                      <wps:spPr>
                        <a:xfrm flipH="1">
                          <a:off x="0" y="0"/>
                          <a:ext cx="1171575" cy="657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521C6E" id="Прямая со стрелкой 23" o:spid="_x0000_s1026" type="#_x0000_t32" style="position:absolute;margin-left:295.65pt;margin-top:8.7pt;width:92.25pt;height:51.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" strokecolor="black [3213]" strokeweight=".5pt">
                <v:stroke endarrow="block" joinstyle="miter"/>
              </v:shape>
            </w:pict>
          </mc:Fallback>
        </mc:AlternateContent>
      </w:r>
    </w:p>
    <w:p w:rsidR="00700295" w:rsidRPr="00700295" w:rsidRDefault="00700295" w:rsidP="00700295">
      <w:pPr>
        <w:tabs>
          <w:tab w:val="left" w:pos="6540"/>
        </w:tabs>
        <w:spacing w:after="160" w:line="259" w:lineRule="auto"/>
        <w:rPr>
          <w:rFonts w:ascii="Times New Roman" w:eastAsia="Calibri" w:hAnsi="Times New Roman"/>
          <w:sz w:val="24"/>
          <w:szCs w:val="24"/>
          <w:lang w:eastAsia="en-US"/>
        </w:rPr>
      </w:pPr>
    </w:p>
    <w:p w:rsidR="00700295" w:rsidRPr="00700295" w:rsidRDefault="00614D46" w:rsidP="00700295">
      <w:pPr>
        <w:tabs>
          <w:tab w:val="left" w:pos="6540"/>
        </w:tabs>
        <w:spacing w:after="160" w:line="259"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-1356360</wp:posOffset>
                </wp:positionH>
                <wp:positionV relativeFrom="paragraph">
                  <wp:posOffset>160020</wp:posOffset>
                </wp:positionV>
                <wp:extent cx="0" cy="247650"/>
                <wp:effectExtent l="57150" t="9525" r="57150"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235A6" id="AutoShape 20" o:spid="_x0000_s1026" type="#_x0000_t32" style="position:absolute;margin-left:-106.8pt;margin-top:12.6pt;width:0;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xeNAIAAF0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">
                <v:stroke endarrow="block"/>
              </v:shape>
            </w:pict>
          </mc:Fallback>
        </mc:AlternateContent>
      </w:r>
    </w:p>
    <w:tbl>
      <w:tblPr>
        <w:tblpPr w:leftFromText="180" w:rightFromText="180"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F910F7" w:rsidRPr="00700295" w:rsidTr="00F910F7">
        <w:tc>
          <w:tcPr>
            <w:tcW w:w="3685" w:type="dxa"/>
            <w:shd w:val="clear" w:color="auto" w:fill="auto"/>
          </w:tcPr>
          <w:p w:rsidR="00F910F7" w:rsidRPr="00700295" w:rsidRDefault="00F910F7" w:rsidP="00F910F7">
            <w:pPr>
              <w:tabs>
                <w:tab w:val="left" w:pos="1410"/>
              </w:tabs>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Начальник сектора имущественных и земельных отношений администрации Зимовниковского сельского поселения</w:t>
            </w:r>
          </w:p>
        </w:tc>
      </w:tr>
    </w:tbl>
    <w:tbl>
      <w:tblPr>
        <w:tblpPr w:leftFromText="180" w:rightFromText="180" w:vertAnchor="text" w:horzAnchor="page" w:tblpX="4651"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tblGrid>
      <w:tr w:rsidR="00F910F7" w:rsidRPr="00700295" w:rsidTr="00F910F7">
        <w:tc>
          <w:tcPr>
            <w:tcW w:w="3715"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mc:AlternateContent>
                <mc:Choice Requires="wps">
                  <w:drawing>
                    <wp:anchor distT="0" distB="0" distL="114300" distR="114300" simplePos="0" relativeHeight="251679744" behindDoc="0" locked="0" layoutInCell="1" allowOverlap="1" wp14:anchorId="1472BF19" wp14:editId="1119E8AB">
                      <wp:simplePos x="0" y="0"/>
                      <wp:positionH relativeFrom="column">
                        <wp:posOffset>982980</wp:posOffset>
                      </wp:positionH>
                      <wp:positionV relativeFrom="paragraph">
                        <wp:posOffset>695325</wp:posOffset>
                      </wp:positionV>
                      <wp:extent cx="0" cy="466725"/>
                      <wp:effectExtent l="57150" t="9525" r="57150"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6DFB6" id="AutoShape 25" o:spid="_x0000_s1026" type="#_x0000_t32" style="position:absolute;margin-left:77.4pt;margin-top:54.75pt;width:0;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">
                      <v:stroke endarrow="block"/>
                    </v:shape>
                  </w:pict>
                </mc:Fallback>
              </mc:AlternateContent>
            </w:r>
            <w:r w:rsidRPr="00700295">
              <w:rPr>
                <w:rFonts w:ascii="Times New Roman" w:eastAsia="Calibri" w:hAnsi="Times New Roman"/>
                <w:sz w:val="24"/>
                <w:szCs w:val="24"/>
                <w:lang w:eastAsia="en-US"/>
              </w:rPr>
              <w:t>Начальник сектора экономики и финансов администрации Зимовниковского сельского поселения</w:t>
            </w:r>
          </w:p>
        </w:tc>
      </w:tr>
    </w:tbl>
    <w:tbl>
      <w:tblPr>
        <w:tblpPr w:leftFromText="180" w:rightFromText="180" w:vertAnchor="text" w:horzAnchor="page" w:tblpX="8716" w:tblpY="2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F910F7" w:rsidRPr="00700295" w:rsidTr="00F910F7">
        <w:tc>
          <w:tcPr>
            <w:tcW w:w="3539"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Начальник сектора благоустройства и социального развития администрации Зимовниковского сельского поселения</w:t>
            </w:r>
          </w:p>
        </w:tc>
      </w:tr>
    </w:tbl>
    <w:tbl>
      <w:tblPr>
        <w:tblpPr w:leftFromText="180" w:rightFromText="180" w:vertAnchor="text" w:horzAnchor="margin" w:tblpXSpec="right" w:tblpYSpec="outside"/>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F910F7" w:rsidRPr="00700295" w:rsidTr="00F910F7">
        <w:trPr>
          <w:trHeight w:val="551"/>
        </w:trPr>
        <w:tc>
          <w:tcPr>
            <w:tcW w:w="3369" w:type="dxa"/>
            <w:shd w:val="clear" w:color="auto" w:fill="auto"/>
          </w:tcPr>
          <w:p w:rsidR="00F910F7" w:rsidRPr="00700295" w:rsidRDefault="00F910F7" w:rsidP="00F910F7">
            <w:pPr>
              <w:tabs>
                <w:tab w:val="left" w:pos="1410"/>
              </w:tabs>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Работник 1 человек</w:t>
            </w:r>
          </w:p>
        </w:tc>
      </w:tr>
    </w:tbl>
    <w:p w:rsidR="00773F24" w:rsidRPr="00773F24" w:rsidRDefault="00773F24" w:rsidP="00773F24">
      <w:pPr>
        <w:spacing w:after="0"/>
        <w:rPr>
          <w:vanish/>
        </w:rPr>
      </w:pPr>
    </w:p>
    <w:p w:rsidR="00700295" w:rsidRPr="00700295" w:rsidRDefault="00700295" w:rsidP="00700295">
      <w:pPr>
        <w:tabs>
          <w:tab w:val="left" w:pos="6540"/>
        </w:tabs>
        <w:spacing w:after="160" w:line="259" w:lineRule="auto"/>
        <w:rPr>
          <w:rFonts w:ascii="Times New Roman" w:eastAsia="Calibri" w:hAnsi="Times New Roman"/>
          <w:sz w:val="24"/>
          <w:szCs w:val="24"/>
          <w:lang w:eastAsia="en-US"/>
        </w:rPr>
      </w:pPr>
    </w:p>
    <w:p w:rsidR="00700295" w:rsidRPr="00700295" w:rsidRDefault="00700295" w:rsidP="00700295">
      <w:pPr>
        <w:spacing w:after="0"/>
        <w:rPr>
          <w:vanish/>
        </w:rPr>
      </w:pPr>
    </w:p>
    <w:p w:rsidR="00700295" w:rsidRPr="00700295" w:rsidRDefault="00700295" w:rsidP="00700295">
      <w:pPr>
        <w:spacing w:after="0"/>
        <w:rPr>
          <w:vanish/>
        </w:rPr>
      </w:pPr>
    </w:p>
    <w:p w:rsidR="00700295" w:rsidRPr="00700295" w:rsidRDefault="00700295" w:rsidP="00700295">
      <w:pPr>
        <w:tabs>
          <w:tab w:val="left" w:pos="6540"/>
        </w:tabs>
        <w:spacing w:after="160" w:line="259" w:lineRule="auto"/>
        <w:ind w:firstLine="708"/>
        <w:rPr>
          <w:rFonts w:ascii="Times New Roman" w:eastAsia="Calibri" w:hAnsi="Times New Roman"/>
          <w:sz w:val="24"/>
          <w:szCs w:val="24"/>
          <w:lang w:eastAsia="en-US"/>
        </w:rPr>
      </w:pPr>
    </w:p>
    <w:p w:rsidR="00621E68" w:rsidRPr="00621E68" w:rsidRDefault="00F910F7" w:rsidP="00621E68">
      <w:pPr>
        <w:spacing w:after="0"/>
        <w:rPr>
          <w:vanish/>
        </w:rPr>
      </w:pPr>
      <w:r>
        <w:rPr>
          <w:rFonts w:ascii="Times New Roman" w:eastAsia="Calibri" w:hAnsi="Times New Roman"/>
          <w:noProof/>
          <w:sz w:val="24"/>
          <w:szCs w:val="24"/>
        </w:rPr>
        <mc:AlternateContent>
          <mc:Choice Requires="wps">
            <w:drawing>
              <wp:anchor distT="0" distB="0" distL="114300" distR="114300" simplePos="0" relativeHeight="251678720" behindDoc="0" locked="0" layoutInCell="1" allowOverlap="1" wp14:anchorId="29FF9FA5" wp14:editId="4E9C4745">
                <wp:simplePos x="0" y="0"/>
                <wp:positionH relativeFrom="column">
                  <wp:posOffset>1047115</wp:posOffset>
                </wp:positionH>
                <wp:positionV relativeFrom="paragraph">
                  <wp:posOffset>400685</wp:posOffset>
                </wp:positionV>
                <wp:extent cx="0" cy="409575"/>
                <wp:effectExtent l="57150" t="9525" r="57150"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8F85" id="AutoShape 24" o:spid="_x0000_s1026" type="#_x0000_t32" style="position:absolute;margin-left:82.45pt;margin-top:31.55pt;width:0;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3B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">
                <v:stroke endarrow="block"/>
              </v:shape>
            </w:pict>
          </mc:Fallback>
        </mc:AlternateContent>
      </w:r>
      <w:r>
        <w:rPr>
          <w:rFonts w:ascii="Times New Roman" w:eastAsia="Calibri" w:hAnsi="Times New Roman"/>
          <w:noProof/>
          <w:sz w:val="24"/>
          <w:szCs w:val="24"/>
        </w:rPr>
        <mc:AlternateContent>
          <mc:Choice Requires="wps">
            <w:drawing>
              <wp:anchor distT="0" distB="0" distL="114300" distR="114300" simplePos="0" relativeHeight="251676672" behindDoc="0" locked="0" layoutInCell="1" allowOverlap="1" wp14:anchorId="06B8323F" wp14:editId="636C4D50">
                <wp:simplePos x="0" y="0"/>
                <wp:positionH relativeFrom="column">
                  <wp:posOffset>6229350</wp:posOffset>
                </wp:positionH>
                <wp:positionV relativeFrom="paragraph">
                  <wp:posOffset>378460</wp:posOffset>
                </wp:positionV>
                <wp:extent cx="0" cy="266700"/>
                <wp:effectExtent l="59690" t="9525" r="54610"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809BA" id="AutoShape 26" o:spid="_x0000_s1026" type="#_x0000_t32" style="position:absolute;margin-left:490.5pt;margin-top:29.8pt;width:0;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">
                <v:stroke endarrow="block"/>
              </v:shape>
            </w:pict>
          </mc:Fallback>
        </mc:AlternateContent>
      </w:r>
    </w:p>
    <w:p w:rsidR="00700295" w:rsidRPr="00700295" w:rsidRDefault="00700295" w:rsidP="00700295">
      <w:pPr>
        <w:spacing w:after="0"/>
        <w:rPr>
          <w:vanish/>
        </w:rPr>
      </w:pPr>
    </w:p>
    <w:p w:rsidR="00700295" w:rsidRPr="00700295" w:rsidRDefault="00700295" w:rsidP="00700295">
      <w:pPr>
        <w:tabs>
          <w:tab w:val="left" w:pos="1416"/>
          <w:tab w:val="left" w:pos="8250"/>
        </w:tabs>
        <w:spacing w:after="160" w:line="259"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ab/>
      </w:r>
      <w:r w:rsidRPr="00700295">
        <w:rPr>
          <w:rFonts w:ascii="Times New Roman" w:eastAsia="Calibri" w:hAnsi="Times New Roman"/>
          <w:sz w:val="24"/>
          <w:szCs w:val="24"/>
          <w:lang w:eastAsia="en-US"/>
        </w:rPr>
        <w:tab/>
      </w:r>
      <w:r w:rsidRPr="00700295">
        <w:rPr>
          <w:rFonts w:ascii="Times New Roman" w:eastAsia="Calibri" w:hAnsi="Times New Roman"/>
          <w:sz w:val="24"/>
          <w:szCs w:val="24"/>
          <w:lang w:eastAsia="en-US"/>
        </w:rPr>
        <w:tab/>
      </w:r>
      <w:r w:rsidRPr="00700295">
        <w:rPr>
          <w:rFonts w:ascii="Times New Roman" w:eastAsia="Calibri" w:hAnsi="Times New Roman"/>
          <w:sz w:val="24"/>
          <w:szCs w:val="24"/>
          <w:lang w:eastAsia="en-US"/>
        </w:rPr>
        <w:tab/>
      </w:r>
      <w:r w:rsidRPr="00700295">
        <w:rPr>
          <w:rFonts w:ascii="Times New Roman" w:eastAsia="Calibri" w:hAnsi="Times New Roman"/>
          <w:sz w:val="24"/>
          <w:szCs w:val="24"/>
          <w:lang w:eastAsia="en-US"/>
        </w:rPr>
        <w:tab/>
        <w:t xml:space="preserve">    </w:t>
      </w:r>
      <w:r w:rsidRPr="00700295">
        <w:rPr>
          <w:rFonts w:ascii="Times New Roman" w:eastAsia="Calibri" w:hAnsi="Times New Roman"/>
          <w:sz w:val="24"/>
          <w:szCs w:val="24"/>
          <w:lang w:eastAsia="en-US"/>
        </w:rPr>
        <w:tab/>
      </w:r>
      <w:r w:rsidRPr="00700295">
        <w:rPr>
          <w:rFonts w:ascii="Times New Roman" w:eastAsia="Calibri" w:hAnsi="Times New Roman"/>
          <w:sz w:val="24"/>
          <w:szCs w:val="24"/>
          <w:lang w:eastAsia="en-US"/>
        </w:rPr>
        <w:tab/>
      </w:r>
    </w:p>
    <w:p w:rsidR="00700295" w:rsidRPr="00700295" w:rsidRDefault="00700295" w:rsidP="00700295">
      <w:pPr>
        <w:spacing w:after="0"/>
        <w:rPr>
          <w:vanish/>
        </w:rPr>
      </w:pPr>
    </w:p>
    <w:p w:rsidR="00FE5E04" w:rsidRPr="00FE5E04" w:rsidRDefault="00FE5E04" w:rsidP="00FE5E04">
      <w:pPr>
        <w:spacing w:after="0"/>
        <w:rPr>
          <w:vanish/>
        </w:rPr>
      </w:pPr>
    </w:p>
    <w:p w:rsidR="00773F24" w:rsidRPr="00773F24" w:rsidRDefault="00773F24" w:rsidP="00773F24">
      <w:pPr>
        <w:spacing w:after="0"/>
        <w:rPr>
          <w:vanish/>
        </w:rPr>
      </w:pPr>
    </w:p>
    <w:p w:rsidR="00773F24" w:rsidRPr="00773F24" w:rsidRDefault="00773F24" w:rsidP="00773F24">
      <w:pPr>
        <w:spacing w:after="0"/>
        <w:rPr>
          <w:vanish/>
        </w:rPr>
      </w:pPr>
    </w:p>
    <w:p w:rsidR="00773F24" w:rsidRPr="00773F24" w:rsidRDefault="00773F24" w:rsidP="00773F24">
      <w:pPr>
        <w:spacing w:after="0"/>
        <w:rPr>
          <w:vanish/>
        </w:rPr>
      </w:pPr>
    </w:p>
    <w:p w:rsidR="00773F24" w:rsidRPr="00773F24" w:rsidRDefault="00773F24" w:rsidP="00773F24">
      <w:pPr>
        <w:spacing w:after="0"/>
        <w:rPr>
          <w:vanish/>
        </w:rPr>
      </w:pPr>
    </w:p>
    <w:p w:rsidR="00BD4EC8" w:rsidRDefault="00BD4EC8" w:rsidP="00621E68">
      <w:pPr>
        <w:spacing w:after="0"/>
        <w:rPr>
          <w:rFonts w:ascii="Times New Roman" w:eastAsia="Calibri" w:hAnsi="Times New Roman"/>
          <w:sz w:val="24"/>
          <w:szCs w:val="24"/>
          <w:lang w:eastAsia="en-US"/>
        </w:rPr>
      </w:pPr>
    </w:p>
    <w:tbl>
      <w:tblPr>
        <w:tblpPr w:leftFromText="180" w:rightFromText="180" w:vertAnchor="text" w:horzAnchor="page" w:tblpX="474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910F7" w:rsidRPr="00700295" w:rsidTr="00F910F7">
        <w:tc>
          <w:tcPr>
            <w:tcW w:w="3652"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Работники сектора в количестве 3 человек</w:t>
            </w:r>
          </w:p>
        </w:tc>
      </w:tr>
    </w:tbl>
    <w:tbl>
      <w:tblPr>
        <w:tblpPr w:leftFromText="180" w:rightFromText="180" w:vertAnchor="text" w:horzAnchor="page" w:tblpX="8746"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910F7" w:rsidRPr="00700295" w:rsidTr="00F910F7">
        <w:tc>
          <w:tcPr>
            <w:tcW w:w="3652"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Работники сектора в количестве 2 человек</w:t>
            </w:r>
          </w:p>
        </w:tc>
      </w:tr>
    </w:tbl>
    <w:tbl>
      <w:tblPr>
        <w:tblpPr w:leftFromText="180" w:rightFromText="180" w:vertAnchor="text" w:horzAnchor="margin"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tblGrid>
      <w:tr w:rsidR="00F910F7" w:rsidRPr="00700295" w:rsidTr="00F910F7">
        <w:tc>
          <w:tcPr>
            <w:tcW w:w="3681" w:type="dxa"/>
            <w:shd w:val="clear" w:color="auto" w:fill="auto"/>
          </w:tcPr>
          <w:p w:rsidR="00F910F7" w:rsidRPr="00700295" w:rsidRDefault="00F910F7" w:rsidP="00F910F7">
            <w:pPr>
              <w:spacing w:after="0" w:line="240" w:lineRule="auto"/>
              <w:rPr>
                <w:rFonts w:ascii="Times New Roman" w:eastAsia="Calibri" w:hAnsi="Times New Roman"/>
                <w:sz w:val="24"/>
                <w:szCs w:val="24"/>
                <w:lang w:eastAsia="en-US"/>
              </w:rPr>
            </w:pPr>
            <w:r w:rsidRPr="00700295">
              <w:rPr>
                <w:rFonts w:ascii="Times New Roman" w:eastAsia="Calibri" w:hAnsi="Times New Roman"/>
                <w:sz w:val="24"/>
                <w:szCs w:val="24"/>
                <w:lang w:eastAsia="en-US"/>
              </w:rPr>
              <w:t>Работники сектора в количестве 1 человек</w:t>
            </w:r>
          </w:p>
        </w:tc>
      </w:tr>
    </w:tbl>
    <w:p w:rsidR="00860873" w:rsidRPr="00621E68" w:rsidRDefault="00860873" w:rsidP="00621E68">
      <w:pPr>
        <w:spacing w:after="0"/>
        <w:rPr>
          <w:vanish/>
        </w:rPr>
      </w:pPr>
    </w:p>
    <w:p w:rsidR="00621E68" w:rsidRPr="00621E68" w:rsidRDefault="00621E68" w:rsidP="00621E68">
      <w:pPr>
        <w:spacing w:after="0"/>
        <w:rPr>
          <w:vanish/>
        </w:rPr>
      </w:pPr>
    </w:p>
    <w:p w:rsidR="00FE5E04" w:rsidRPr="00FE5E04" w:rsidRDefault="00FE5E04" w:rsidP="00FE5E04">
      <w:pPr>
        <w:spacing w:after="0"/>
        <w:rPr>
          <w:vanish/>
        </w:rPr>
      </w:pPr>
    </w:p>
    <w:p w:rsidR="00226A35" w:rsidRDefault="00226A35" w:rsidP="00981D7B">
      <w:pPr>
        <w:pStyle w:val="a8"/>
        <w:rPr>
          <w:rFonts w:ascii="Times New Roman" w:hAnsi="Times New Roman"/>
          <w:sz w:val="26"/>
          <w:szCs w:val="26"/>
        </w:rPr>
        <w:sectPr w:rsidR="00226A35" w:rsidSect="0040226B">
          <w:pgSz w:w="16838" w:h="11906" w:orient="landscape"/>
          <w:pgMar w:top="426" w:right="678" w:bottom="993" w:left="567" w:header="709" w:footer="709" w:gutter="0"/>
          <w:cols w:space="708"/>
          <w:docGrid w:linePitch="360"/>
        </w:sectPr>
      </w:pPr>
    </w:p>
    <w:p w:rsidR="00860873" w:rsidRDefault="00860873" w:rsidP="0040226B">
      <w:pPr>
        <w:pStyle w:val="a8"/>
        <w:rPr>
          <w:rFonts w:ascii="Times New Roman" w:hAnsi="Times New Roman"/>
          <w:sz w:val="26"/>
          <w:szCs w:val="26"/>
        </w:rPr>
      </w:pPr>
    </w:p>
    <w:sectPr w:rsidR="00860873" w:rsidSect="00F910F7">
      <w:pgSz w:w="16838" w:h="11906" w:orient="landscape"/>
      <w:pgMar w:top="993" w:right="992"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EE1" w:rsidRDefault="00F97EE1">
      <w:pPr>
        <w:spacing w:after="0" w:line="240" w:lineRule="auto"/>
      </w:pPr>
      <w:r>
        <w:separator/>
      </w:r>
    </w:p>
  </w:endnote>
  <w:endnote w:type="continuationSeparator" w:id="0">
    <w:p w:rsidR="00F97EE1" w:rsidRDefault="00F9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EE1" w:rsidRDefault="00F97EE1">
      <w:pPr>
        <w:spacing w:after="0" w:line="240" w:lineRule="auto"/>
      </w:pPr>
      <w:r>
        <w:separator/>
      </w:r>
    </w:p>
  </w:footnote>
  <w:footnote w:type="continuationSeparator" w:id="0">
    <w:p w:rsidR="00F97EE1" w:rsidRDefault="00F97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D75B2"/>
    <w:multiLevelType w:val="hybridMultilevel"/>
    <w:tmpl w:val="754C4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C4"/>
    <w:rsid w:val="000019F5"/>
    <w:rsid w:val="000223B1"/>
    <w:rsid w:val="000255DE"/>
    <w:rsid w:val="000332EC"/>
    <w:rsid w:val="00036B2A"/>
    <w:rsid w:val="00040B43"/>
    <w:rsid w:val="00045B1D"/>
    <w:rsid w:val="000653E7"/>
    <w:rsid w:val="00082873"/>
    <w:rsid w:val="00086496"/>
    <w:rsid w:val="00086F87"/>
    <w:rsid w:val="00093CEA"/>
    <w:rsid w:val="000A4883"/>
    <w:rsid w:val="000B05E8"/>
    <w:rsid w:val="000B16E8"/>
    <w:rsid w:val="000D42ED"/>
    <w:rsid w:val="000E1F2C"/>
    <w:rsid w:val="000E5370"/>
    <w:rsid w:val="00113771"/>
    <w:rsid w:val="00130ACB"/>
    <w:rsid w:val="00147A74"/>
    <w:rsid w:val="001539A2"/>
    <w:rsid w:val="00153B04"/>
    <w:rsid w:val="0015446F"/>
    <w:rsid w:val="00163230"/>
    <w:rsid w:val="001673B8"/>
    <w:rsid w:val="00167C59"/>
    <w:rsid w:val="0017602B"/>
    <w:rsid w:val="001930A1"/>
    <w:rsid w:val="001A7BD8"/>
    <w:rsid w:val="001B74D2"/>
    <w:rsid w:val="001C2B2C"/>
    <w:rsid w:val="001E5181"/>
    <w:rsid w:val="001F52D0"/>
    <w:rsid w:val="001F562E"/>
    <w:rsid w:val="001F6DC6"/>
    <w:rsid w:val="00201385"/>
    <w:rsid w:val="00211DFA"/>
    <w:rsid w:val="00221307"/>
    <w:rsid w:val="00224219"/>
    <w:rsid w:val="00226A35"/>
    <w:rsid w:val="00243668"/>
    <w:rsid w:val="00253F42"/>
    <w:rsid w:val="002548B2"/>
    <w:rsid w:val="002557D9"/>
    <w:rsid w:val="00255CAC"/>
    <w:rsid w:val="002563FA"/>
    <w:rsid w:val="0026462B"/>
    <w:rsid w:val="0026585F"/>
    <w:rsid w:val="002668B8"/>
    <w:rsid w:val="00267DD0"/>
    <w:rsid w:val="002720FE"/>
    <w:rsid w:val="002821B1"/>
    <w:rsid w:val="00287D5E"/>
    <w:rsid w:val="0029061F"/>
    <w:rsid w:val="002B2454"/>
    <w:rsid w:val="002B55D5"/>
    <w:rsid w:val="002C0874"/>
    <w:rsid w:val="002D0B70"/>
    <w:rsid w:val="002F2499"/>
    <w:rsid w:val="002F2A3C"/>
    <w:rsid w:val="002F4F43"/>
    <w:rsid w:val="002F7C14"/>
    <w:rsid w:val="00305220"/>
    <w:rsid w:val="00311146"/>
    <w:rsid w:val="00317D88"/>
    <w:rsid w:val="0032752A"/>
    <w:rsid w:val="003363B3"/>
    <w:rsid w:val="00337A6F"/>
    <w:rsid w:val="00340B83"/>
    <w:rsid w:val="003653F0"/>
    <w:rsid w:val="003667F7"/>
    <w:rsid w:val="00371AA6"/>
    <w:rsid w:val="00383D73"/>
    <w:rsid w:val="00386698"/>
    <w:rsid w:val="003B1C45"/>
    <w:rsid w:val="003B1ECC"/>
    <w:rsid w:val="003E12B2"/>
    <w:rsid w:val="003F1962"/>
    <w:rsid w:val="003F4836"/>
    <w:rsid w:val="0040226B"/>
    <w:rsid w:val="004065AE"/>
    <w:rsid w:val="00413525"/>
    <w:rsid w:val="00413E8D"/>
    <w:rsid w:val="004201DB"/>
    <w:rsid w:val="0042760C"/>
    <w:rsid w:val="00441D94"/>
    <w:rsid w:val="00451936"/>
    <w:rsid w:val="00466ACC"/>
    <w:rsid w:val="00476BF0"/>
    <w:rsid w:val="004776C8"/>
    <w:rsid w:val="00477C01"/>
    <w:rsid w:val="004B0B6A"/>
    <w:rsid w:val="004B1ACB"/>
    <w:rsid w:val="004D6C9C"/>
    <w:rsid w:val="004E2F3B"/>
    <w:rsid w:val="004E7ED4"/>
    <w:rsid w:val="00502AE9"/>
    <w:rsid w:val="0050678D"/>
    <w:rsid w:val="0051640D"/>
    <w:rsid w:val="005314C7"/>
    <w:rsid w:val="00532461"/>
    <w:rsid w:val="0054438E"/>
    <w:rsid w:val="00551501"/>
    <w:rsid w:val="005702B1"/>
    <w:rsid w:val="00570D86"/>
    <w:rsid w:val="00587DC4"/>
    <w:rsid w:val="0059327A"/>
    <w:rsid w:val="00593C15"/>
    <w:rsid w:val="00594C74"/>
    <w:rsid w:val="005A04B6"/>
    <w:rsid w:val="005B1560"/>
    <w:rsid w:val="005B1A22"/>
    <w:rsid w:val="005C0463"/>
    <w:rsid w:val="005C14F8"/>
    <w:rsid w:val="005C16DD"/>
    <w:rsid w:val="005C3209"/>
    <w:rsid w:val="005D3D21"/>
    <w:rsid w:val="006034EC"/>
    <w:rsid w:val="00614D46"/>
    <w:rsid w:val="00614E62"/>
    <w:rsid w:val="00615F5C"/>
    <w:rsid w:val="00621E68"/>
    <w:rsid w:val="00640E11"/>
    <w:rsid w:val="0065106A"/>
    <w:rsid w:val="00654DFD"/>
    <w:rsid w:val="00660BE4"/>
    <w:rsid w:val="00660C2D"/>
    <w:rsid w:val="006708B5"/>
    <w:rsid w:val="0068517E"/>
    <w:rsid w:val="00696F9E"/>
    <w:rsid w:val="006A5AFE"/>
    <w:rsid w:val="006C2C78"/>
    <w:rsid w:val="006C31FD"/>
    <w:rsid w:val="006C4F0C"/>
    <w:rsid w:val="006C523E"/>
    <w:rsid w:val="006C525D"/>
    <w:rsid w:val="006E3742"/>
    <w:rsid w:val="006E5A57"/>
    <w:rsid w:val="006F6389"/>
    <w:rsid w:val="006F6EFB"/>
    <w:rsid w:val="00700295"/>
    <w:rsid w:val="00707F60"/>
    <w:rsid w:val="00722A26"/>
    <w:rsid w:val="00734A7B"/>
    <w:rsid w:val="00736772"/>
    <w:rsid w:val="00737BF8"/>
    <w:rsid w:val="0074687B"/>
    <w:rsid w:val="00753513"/>
    <w:rsid w:val="0075668E"/>
    <w:rsid w:val="007623D0"/>
    <w:rsid w:val="007738D9"/>
    <w:rsid w:val="00773B72"/>
    <w:rsid w:val="00773F24"/>
    <w:rsid w:val="00775905"/>
    <w:rsid w:val="00775944"/>
    <w:rsid w:val="00782706"/>
    <w:rsid w:val="007A1FC7"/>
    <w:rsid w:val="007B48D6"/>
    <w:rsid w:val="007D224B"/>
    <w:rsid w:val="007D2C88"/>
    <w:rsid w:val="007F4743"/>
    <w:rsid w:val="007F61B7"/>
    <w:rsid w:val="0080072A"/>
    <w:rsid w:val="0080316D"/>
    <w:rsid w:val="0080453C"/>
    <w:rsid w:val="00807D3C"/>
    <w:rsid w:val="00826BF5"/>
    <w:rsid w:val="00834874"/>
    <w:rsid w:val="00841BB3"/>
    <w:rsid w:val="00843F26"/>
    <w:rsid w:val="008455CA"/>
    <w:rsid w:val="00852C46"/>
    <w:rsid w:val="008601B7"/>
    <w:rsid w:val="00860873"/>
    <w:rsid w:val="00864057"/>
    <w:rsid w:val="0087045B"/>
    <w:rsid w:val="008977FB"/>
    <w:rsid w:val="008B285B"/>
    <w:rsid w:val="008B5C85"/>
    <w:rsid w:val="008D6C79"/>
    <w:rsid w:val="008E4CFD"/>
    <w:rsid w:val="00913322"/>
    <w:rsid w:val="00923433"/>
    <w:rsid w:val="00930CAD"/>
    <w:rsid w:val="009402AA"/>
    <w:rsid w:val="00951F9C"/>
    <w:rsid w:val="00967057"/>
    <w:rsid w:val="00981D7B"/>
    <w:rsid w:val="00985618"/>
    <w:rsid w:val="009A0030"/>
    <w:rsid w:val="009A292D"/>
    <w:rsid w:val="009A323C"/>
    <w:rsid w:val="009A4CA5"/>
    <w:rsid w:val="009C6BA4"/>
    <w:rsid w:val="00A14BD5"/>
    <w:rsid w:val="00A177B2"/>
    <w:rsid w:val="00A3209E"/>
    <w:rsid w:val="00A44E4F"/>
    <w:rsid w:val="00A524FF"/>
    <w:rsid w:val="00A56BA2"/>
    <w:rsid w:val="00A61872"/>
    <w:rsid w:val="00A73967"/>
    <w:rsid w:val="00A773A0"/>
    <w:rsid w:val="00A77CBF"/>
    <w:rsid w:val="00A86252"/>
    <w:rsid w:val="00AA1C18"/>
    <w:rsid w:val="00AA2D55"/>
    <w:rsid w:val="00AA4541"/>
    <w:rsid w:val="00AB32B0"/>
    <w:rsid w:val="00AB7F51"/>
    <w:rsid w:val="00AC62DE"/>
    <w:rsid w:val="00AC6F7E"/>
    <w:rsid w:val="00AC7F59"/>
    <w:rsid w:val="00AD03E4"/>
    <w:rsid w:val="00AE1B72"/>
    <w:rsid w:val="00AE32B3"/>
    <w:rsid w:val="00AE34CE"/>
    <w:rsid w:val="00B03DB6"/>
    <w:rsid w:val="00B12328"/>
    <w:rsid w:val="00B12EB2"/>
    <w:rsid w:val="00B23483"/>
    <w:rsid w:val="00B25D04"/>
    <w:rsid w:val="00B265B2"/>
    <w:rsid w:val="00B2744A"/>
    <w:rsid w:val="00B30B0A"/>
    <w:rsid w:val="00B32D28"/>
    <w:rsid w:val="00B359F9"/>
    <w:rsid w:val="00B3740A"/>
    <w:rsid w:val="00B4038C"/>
    <w:rsid w:val="00B478D9"/>
    <w:rsid w:val="00B57D9E"/>
    <w:rsid w:val="00B61C43"/>
    <w:rsid w:val="00B861A3"/>
    <w:rsid w:val="00B878E8"/>
    <w:rsid w:val="00B91331"/>
    <w:rsid w:val="00BA1165"/>
    <w:rsid w:val="00BA1818"/>
    <w:rsid w:val="00BA2DCB"/>
    <w:rsid w:val="00BB7DF3"/>
    <w:rsid w:val="00BD3FDC"/>
    <w:rsid w:val="00BD4EC8"/>
    <w:rsid w:val="00BE618F"/>
    <w:rsid w:val="00C00ACB"/>
    <w:rsid w:val="00C10B06"/>
    <w:rsid w:val="00C111CA"/>
    <w:rsid w:val="00C41E30"/>
    <w:rsid w:val="00C52367"/>
    <w:rsid w:val="00C65C46"/>
    <w:rsid w:val="00C74CF0"/>
    <w:rsid w:val="00C8286D"/>
    <w:rsid w:val="00C92887"/>
    <w:rsid w:val="00C94C1D"/>
    <w:rsid w:val="00CA7639"/>
    <w:rsid w:val="00CB3037"/>
    <w:rsid w:val="00CC4DBD"/>
    <w:rsid w:val="00CF7237"/>
    <w:rsid w:val="00D0660C"/>
    <w:rsid w:val="00D1252D"/>
    <w:rsid w:val="00D24424"/>
    <w:rsid w:val="00D31EA1"/>
    <w:rsid w:val="00D36285"/>
    <w:rsid w:val="00D42904"/>
    <w:rsid w:val="00D643E9"/>
    <w:rsid w:val="00D70779"/>
    <w:rsid w:val="00D74358"/>
    <w:rsid w:val="00D76316"/>
    <w:rsid w:val="00D81379"/>
    <w:rsid w:val="00D83DD3"/>
    <w:rsid w:val="00DB3C33"/>
    <w:rsid w:val="00DB44D9"/>
    <w:rsid w:val="00DB693E"/>
    <w:rsid w:val="00DB78F6"/>
    <w:rsid w:val="00DC2B77"/>
    <w:rsid w:val="00DD1474"/>
    <w:rsid w:val="00DD61A6"/>
    <w:rsid w:val="00DF6650"/>
    <w:rsid w:val="00E05A66"/>
    <w:rsid w:val="00E07EE8"/>
    <w:rsid w:val="00E1072C"/>
    <w:rsid w:val="00E132A1"/>
    <w:rsid w:val="00E170B8"/>
    <w:rsid w:val="00E21C82"/>
    <w:rsid w:val="00E27419"/>
    <w:rsid w:val="00E27FFD"/>
    <w:rsid w:val="00E32DA9"/>
    <w:rsid w:val="00E3552A"/>
    <w:rsid w:val="00E670CD"/>
    <w:rsid w:val="00E95ED9"/>
    <w:rsid w:val="00E9700B"/>
    <w:rsid w:val="00EA61D1"/>
    <w:rsid w:val="00EB20A3"/>
    <w:rsid w:val="00EC2749"/>
    <w:rsid w:val="00ED41E3"/>
    <w:rsid w:val="00EE32F1"/>
    <w:rsid w:val="00EE4C24"/>
    <w:rsid w:val="00EF4FAA"/>
    <w:rsid w:val="00EF7E95"/>
    <w:rsid w:val="00F11E77"/>
    <w:rsid w:val="00F13DEF"/>
    <w:rsid w:val="00F2157F"/>
    <w:rsid w:val="00F30271"/>
    <w:rsid w:val="00F3101E"/>
    <w:rsid w:val="00F33D4A"/>
    <w:rsid w:val="00F4252F"/>
    <w:rsid w:val="00F5002D"/>
    <w:rsid w:val="00F65131"/>
    <w:rsid w:val="00F8054A"/>
    <w:rsid w:val="00F910F7"/>
    <w:rsid w:val="00F92D48"/>
    <w:rsid w:val="00F97EE1"/>
    <w:rsid w:val="00FA24ED"/>
    <w:rsid w:val="00FC3B08"/>
    <w:rsid w:val="00FC6062"/>
    <w:rsid w:val="00FC7067"/>
    <w:rsid w:val="00FE52E5"/>
    <w:rsid w:val="00FE5E04"/>
    <w:rsid w:val="00FF6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003A"/>
  <w15:chartTrackingRefBased/>
  <w15:docId w15:val="{C2404CA4-BB06-4290-80CE-95E42F7F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0CD"/>
    <w:pPr>
      <w:spacing w:after="200" w:line="276" w:lineRule="auto"/>
    </w:pPr>
    <w:rPr>
      <w:sz w:val="22"/>
      <w:szCs w:val="22"/>
    </w:rPr>
  </w:style>
  <w:style w:type="paragraph" w:styleId="1">
    <w:name w:val="heading 1"/>
    <w:basedOn w:val="a"/>
    <w:next w:val="a"/>
    <w:link w:val="10"/>
    <w:qFormat/>
    <w:rsid w:val="00587DC4"/>
    <w:pPr>
      <w:keepNext/>
      <w:tabs>
        <w:tab w:val="num" w:pos="432"/>
      </w:tabs>
      <w:suppressAutoHyphens/>
      <w:spacing w:after="0" w:line="220" w:lineRule="exact"/>
      <w:ind w:left="432" w:hanging="432"/>
      <w:jc w:val="center"/>
      <w:outlineLvl w:val="0"/>
    </w:pPr>
    <w:rPr>
      <w:rFonts w:ascii="AG Souvenir" w:hAnsi="AG Souvenir"/>
      <w:b/>
      <w:spacing w:val="38"/>
      <w:sz w:val="28"/>
      <w:szCs w:val="20"/>
      <w:lang w:val="x-none" w:eastAsia="ar-SA"/>
    </w:rPr>
  </w:style>
  <w:style w:type="paragraph" w:styleId="2">
    <w:name w:val="heading 2"/>
    <w:basedOn w:val="a"/>
    <w:next w:val="a"/>
    <w:link w:val="20"/>
    <w:uiPriority w:val="9"/>
    <w:semiHidden/>
    <w:unhideWhenUsed/>
    <w:qFormat/>
    <w:rsid w:val="001539A2"/>
    <w:pPr>
      <w:keepNext/>
      <w:spacing w:before="240" w:after="60"/>
      <w:outlineLvl w:val="1"/>
    </w:pPr>
    <w:rPr>
      <w:rFonts w:ascii="Calibri Light" w:hAnsi="Calibri Light"/>
      <w:b/>
      <w:bCs/>
      <w:i/>
      <w:iCs/>
      <w:sz w:val="28"/>
      <w:szCs w:val="28"/>
    </w:rPr>
  </w:style>
  <w:style w:type="paragraph" w:styleId="6">
    <w:name w:val="heading 6"/>
    <w:basedOn w:val="a"/>
    <w:next w:val="a"/>
    <w:link w:val="60"/>
    <w:uiPriority w:val="9"/>
    <w:semiHidden/>
    <w:unhideWhenUsed/>
    <w:qFormat/>
    <w:rsid w:val="001539A2"/>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87DC4"/>
    <w:rPr>
      <w:rFonts w:ascii="AG Souvenir" w:eastAsia="Times New Roman" w:hAnsi="AG Souvenir" w:cs="Calibri"/>
      <w:b/>
      <w:spacing w:val="38"/>
      <w:sz w:val="28"/>
      <w:szCs w:val="20"/>
      <w:lang w:eastAsia="ar-SA"/>
    </w:rPr>
  </w:style>
  <w:style w:type="character" w:styleId="a3">
    <w:name w:val="Hyperlink"/>
    <w:rsid w:val="00587DC4"/>
    <w:rPr>
      <w:color w:val="000080"/>
      <w:u w:val="single"/>
    </w:rPr>
  </w:style>
  <w:style w:type="paragraph" w:styleId="a4">
    <w:name w:val="Body Text Indent"/>
    <w:basedOn w:val="a"/>
    <w:link w:val="a5"/>
    <w:rsid w:val="00587DC4"/>
    <w:pPr>
      <w:suppressAutoHyphens/>
      <w:spacing w:after="0" w:line="240" w:lineRule="auto"/>
      <w:ind w:left="6237"/>
      <w:jc w:val="center"/>
    </w:pPr>
    <w:rPr>
      <w:rFonts w:ascii="Times New Roman" w:hAnsi="Times New Roman"/>
      <w:sz w:val="28"/>
      <w:szCs w:val="24"/>
      <w:lang w:val="x-none" w:eastAsia="ar-SA"/>
    </w:rPr>
  </w:style>
  <w:style w:type="character" w:customStyle="1" w:styleId="a5">
    <w:name w:val="Основной текст с отступом Знак"/>
    <w:link w:val="a4"/>
    <w:rsid w:val="00587DC4"/>
    <w:rPr>
      <w:rFonts w:ascii="Times New Roman" w:eastAsia="Times New Roman" w:hAnsi="Times New Roman" w:cs="Calibri"/>
      <w:sz w:val="28"/>
      <w:szCs w:val="24"/>
      <w:lang w:eastAsia="ar-SA"/>
    </w:rPr>
  </w:style>
  <w:style w:type="paragraph" w:customStyle="1" w:styleId="21">
    <w:name w:val="Основной текст 21"/>
    <w:basedOn w:val="a"/>
    <w:rsid w:val="00587DC4"/>
    <w:pPr>
      <w:suppressAutoHyphens/>
      <w:spacing w:after="0" w:line="240" w:lineRule="auto"/>
      <w:ind w:right="6111"/>
    </w:pPr>
    <w:rPr>
      <w:rFonts w:ascii="Times New Roman" w:hAnsi="Times New Roman" w:cs="Calibri"/>
      <w:sz w:val="28"/>
      <w:szCs w:val="24"/>
      <w:lang w:eastAsia="ar-SA"/>
    </w:rPr>
  </w:style>
  <w:style w:type="paragraph" w:customStyle="1" w:styleId="ConsNormal">
    <w:name w:val="ConsNormal"/>
    <w:rsid w:val="00587DC4"/>
    <w:pPr>
      <w:widowControl w:val="0"/>
      <w:suppressAutoHyphens/>
      <w:autoSpaceDE w:val="0"/>
      <w:ind w:right="19772" w:firstLine="720"/>
    </w:pPr>
    <w:rPr>
      <w:rFonts w:ascii="Arial" w:hAnsi="Arial" w:cs="Arial"/>
      <w:lang w:eastAsia="ar-SA"/>
    </w:rPr>
  </w:style>
  <w:style w:type="paragraph" w:styleId="a6">
    <w:name w:val="Balloon Text"/>
    <w:basedOn w:val="a"/>
    <w:link w:val="a7"/>
    <w:uiPriority w:val="99"/>
    <w:semiHidden/>
    <w:unhideWhenUsed/>
    <w:rsid w:val="00587DC4"/>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587DC4"/>
    <w:rPr>
      <w:rFonts w:ascii="Tahoma" w:hAnsi="Tahoma" w:cs="Tahoma"/>
      <w:sz w:val="16"/>
      <w:szCs w:val="16"/>
    </w:rPr>
  </w:style>
  <w:style w:type="paragraph" w:styleId="a8">
    <w:name w:val="No Spacing"/>
    <w:uiPriority w:val="1"/>
    <w:qFormat/>
    <w:rsid w:val="0080453C"/>
    <w:rPr>
      <w:sz w:val="22"/>
      <w:szCs w:val="22"/>
    </w:rPr>
  </w:style>
  <w:style w:type="paragraph" w:styleId="a9">
    <w:name w:val="footer"/>
    <w:basedOn w:val="a"/>
    <w:link w:val="aa"/>
    <w:uiPriority w:val="99"/>
    <w:rsid w:val="00253F42"/>
    <w:pPr>
      <w:tabs>
        <w:tab w:val="center" w:pos="4536"/>
        <w:tab w:val="right" w:pos="9072"/>
      </w:tabs>
      <w:suppressAutoHyphens/>
      <w:overflowPunct w:val="0"/>
      <w:autoSpaceDE w:val="0"/>
      <w:spacing w:after="0" w:line="240" w:lineRule="auto"/>
      <w:textAlignment w:val="baseline"/>
    </w:pPr>
    <w:rPr>
      <w:rFonts w:ascii="Times New Roman" w:hAnsi="Times New Roman"/>
      <w:sz w:val="20"/>
      <w:szCs w:val="20"/>
      <w:lang w:val="x-none" w:eastAsia="ar-SA"/>
    </w:rPr>
  </w:style>
  <w:style w:type="character" w:customStyle="1" w:styleId="aa">
    <w:name w:val="Нижний колонтитул Знак"/>
    <w:link w:val="a9"/>
    <w:uiPriority w:val="99"/>
    <w:rsid w:val="00253F42"/>
    <w:rPr>
      <w:rFonts w:ascii="Times New Roman" w:eastAsia="Times New Roman" w:hAnsi="Times New Roman" w:cs="Times New Roman"/>
      <w:sz w:val="20"/>
      <w:szCs w:val="20"/>
      <w:lang w:val="x-none" w:eastAsia="ar-SA"/>
    </w:rPr>
  </w:style>
  <w:style w:type="paragraph" w:styleId="22">
    <w:name w:val="Body Text 2"/>
    <w:basedOn w:val="a"/>
    <w:link w:val="23"/>
    <w:rsid w:val="00253F42"/>
    <w:pPr>
      <w:suppressAutoHyphens/>
      <w:overflowPunct w:val="0"/>
      <w:autoSpaceDE w:val="0"/>
      <w:spacing w:after="120" w:line="480" w:lineRule="auto"/>
      <w:textAlignment w:val="baseline"/>
    </w:pPr>
    <w:rPr>
      <w:rFonts w:ascii="Times New Roman" w:hAnsi="Times New Roman"/>
      <w:sz w:val="20"/>
      <w:szCs w:val="20"/>
      <w:lang w:val="x-none" w:eastAsia="ar-SA"/>
    </w:rPr>
  </w:style>
  <w:style w:type="character" w:customStyle="1" w:styleId="23">
    <w:name w:val="Основной текст 2 Знак"/>
    <w:link w:val="22"/>
    <w:rsid w:val="00253F42"/>
    <w:rPr>
      <w:rFonts w:ascii="Times New Roman" w:eastAsia="Times New Roman" w:hAnsi="Times New Roman" w:cs="Times New Roman"/>
      <w:sz w:val="20"/>
      <w:szCs w:val="20"/>
      <w:lang w:eastAsia="ar-SA"/>
    </w:rPr>
  </w:style>
  <w:style w:type="paragraph" w:styleId="ab">
    <w:name w:val="header"/>
    <w:basedOn w:val="a"/>
    <w:link w:val="ac"/>
    <w:uiPriority w:val="99"/>
    <w:unhideWhenUsed/>
    <w:rsid w:val="007D224B"/>
    <w:pPr>
      <w:tabs>
        <w:tab w:val="center" w:pos="4677"/>
        <w:tab w:val="right" w:pos="9355"/>
      </w:tabs>
    </w:pPr>
    <w:rPr>
      <w:lang w:val="x-none" w:eastAsia="x-none"/>
    </w:rPr>
  </w:style>
  <w:style w:type="character" w:customStyle="1" w:styleId="ac">
    <w:name w:val="Верхний колонтитул Знак"/>
    <w:link w:val="ab"/>
    <w:uiPriority w:val="99"/>
    <w:rsid w:val="007D224B"/>
    <w:rPr>
      <w:sz w:val="22"/>
      <w:szCs w:val="22"/>
    </w:rPr>
  </w:style>
  <w:style w:type="paragraph" w:customStyle="1" w:styleId="ConsPlusNormal">
    <w:name w:val="ConsPlusNormal"/>
    <w:link w:val="ConsPlusNormal0"/>
    <w:rsid w:val="008455CA"/>
    <w:pPr>
      <w:widowControl w:val="0"/>
      <w:autoSpaceDE w:val="0"/>
      <w:autoSpaceDN w:val="0"/>
    </w:pPr>
    <w:rPr>
      <w:rFonts w:ascii="Times New Roman" w:hAnsi="Times New Roman"/>
      <w:sz w:val="24"/>
    </w:rPr>
  </w:style>
  <w:style w:type="character" w:customStyle="1" w:styleId="ConsPlusNormal0">
    <w:name w:val="ConsPlusNormal Знак"/>
    <w:link w:val="ConsPlusNormal"/>
    <w:locked/>
    <w:rsid w:val="008455CA"/>
    <w:rPr>
      <w:rFonts w:ascii="Times New Roman" w:hAnsi="Times New Roman"/>
      <w:sz w:val="24"/>
    </w:rPr>
  </w:style>
  <w:style w:type="paragraph" w:customStyle="1" w:styleId="ad">
    <w:name w:val="Таблицы (моноширинный)"/>
    <w:basedOn w:val="a"/>
    <w:next w:val="a"/>
    <w:rsid w:val="00AA1C18"/>
    <w:pPr>
      <w:autoSpaceDE w:val="0"/>
      <w:autoSpaceDN w:val="0"/>
      <w:adjustRightInd w:val="0"/>
      <w:spacing w:after="0" w:line="240" w:lineRule="auto"/>
      <w:jc w:val="both"/>
    </w:pPr>
    <w:rPr>
      <w:rFonts w:ascii="Courier New" w:eastAsia="Calibri" w:hAnsi="Courier New" w:cs="Courier New"/>
    </w:rPr>
  </w:style>
  <w:style w:type="character" w:customStyle="1" w:styleId="ae">
    <w:name w:val="Цветовое выделение"/>
    <w:rsid w:val="00AA1C18"/>
    <w:rPr>
      <w:b/>
      <w:bCs w:val="0"/>
      <w:color w:val="000080"/>
    </w:rPr>
  </w:style>
  <w:style w:type="character" w:customStyle="1" w:styleId="20">
    <w:name w:val="Заголовок 2 Знак"/>
    <w:link w:val="2"/>
    <w:uiPriority w:val="9"/>
    <w:semiHidden/>
    <w:rsid w:val="001539A2"/>
    <w:rPr>
      <w:rFonts w:ascii="Calibri Light" w:eastAsia="Times New Roman" w:hAnsi="Calibri Light" w:cs="Times New Roman"/>
      <w:b/>
      <w:bCs/>
      <w:i/>
      <w:iCs/>
      <w:sz w:val="28"/>
      <w:szCs w:val="28"/>
    </w:rPr>
  </w:style>
  <w:style w:type="character" w:customStyle="1" w:styleId="60">
    <w:name w:val="Заголовок 6 Знак"/>
    <w:link w:val="6"/>
    <w:uiPriority w:val="9"/>
    <w:semiHidden/>
    <w:rsid w:val="001539A2"/>
    <w:rPr>
      <w:rFonts w:ascii="Calibri" w:eastAsia="Times New Roman" w:hAnsi="Calibri" w:cs="Times New Roman"/>
      <w:b/>
      <w:bCs/>
      <w:sz w:val="22"/>
      <w:szCs w:val="22"/>
    </w:rPr>
  </w:style>
  <w:style w:type="paragraph" w:styleId="af">
    <w:name w:val="Body Text"/>
    <w:basedOn w:val="a"/>
    <w:link w:val="af0"/>
    <w:rsid w:val="001539A2"/>
    <w:pPr>
      <w:widowControl w:val="0"/>
      <w:spacing w:after="120" w:line="240" w:lineRule="auto"/>
    </w:pPr>
    <w:rPr>
      <w:rFonts w:ascii="Times New Roman" w:hAnsi="Times New Roman"/>
      <w:color w:val="000000"/>
      <w:sz w:val="20"/>
      <w:szCs w:val="20"/>
    </w:rPr>
  </w:style>
  <w:style w:type="character" w:customStyle="1" w:styleId="af0">
    <w:name w:val="Основной текст Знак"/>
    <w:link w:val="af"/>
    <w:rsid w:val="001539A2"/>
    <w:rPr>
      <w:rFonts w:ascii="Times New Roman" w:hAnsi="Times New Roman"/>
      <w:color w:val="000000"/>
    </w:rPr>
  </w:style>
  <w:style w:type="table" w:customStyle="1" w:styleId="11">
    <w:name w:val="Сетка таблицы1"/>
    <w:basedOn w:val="a1"/>
    <w:next w:val="af1"/>
    <w:uiPriority w:val="39"/>
    <w:rsid w:val="007002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70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imovnik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714E-36E9-4DE0-B5C8-E34236B5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29519</CharactersWithSpaces>
  <SharedDoc>false</SharedDoc>
  <HLinks>
    <vt:vector size="6" baseType="variant">
      <vt:variant>
        <vt:i4>7209056</vt:i4>
      </vt:variant>
      <vt:variant>
        <vt:i4>0</vt:i4>
      </vt:variant>
      <vt:variant>
        <vt:i4>0</vt:i4>
      </vt:variant>
      <vt:variant>
        <vt:i4>5</vt:i4>
      </vt:variant>
      <vt:variant>
        <vt:lpwstr>https://www.zimovnikovskoe.ru/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2024-02-08T11:41:00Z</cp:lastPrinted>
  <dcterms:created xsi:type="dcterms:W3CDTF">2024-04-12T08:08:00Z</dcterms:created>
  <dcterms:modified xsi:type="dcterms:W3CDTF">2024-04-12T08:08:00Z</dcterms:modified>
</cp:coreProperties>
</file>